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53" w:rsidRPr="00754846" w:rsidRDefault="001B0555" w:rsidP="00647753">
      <w:pPr>
        <w:pStyle w:val="CompanyName"/>
        <w:framePr w:w="6127" w:wrap="notBeside" w:hAnchor="page" w:x="1702" w:y="905"/>
      </w:pPr>
      <w:r>
        <w:rPr>
          <w:noProof/>
        </w:rPr>
        <w:drawing>
          <wp:inline distT="0" distB="0" distL="0" distR="0">
            <wp:extent cx="1600200" cy="800100"/>
            <wp:effectExtent l="0" t="0" r="0" b="0"/>
            <wp:docPr id="1" name="Picture 1" descr="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rsidR="00791E44" w:rsidRPr="000B783D" w:rsidRDefault="00577166" w:rsidP="00C75538">
      <w:pPr>
        <w:pStyle w:val="TitleCover"/>
        <w:tabs>
          <w:tab w:val="left" w:pos="7020"/>
        </w:tabs>
        <w:rPr>
          <w:sz w:val="60"/>
          <w:szCs w:val="60"/>
        </w:rPr>
      </w:pPr>
      <w:del w:id="0" w:author="Jodi Wesemann" w:date="2011-10-27T10:46:00Z">
        <w:r w:rsidDel="00934F5F">
          <w:rPr>
            <w:sz w:val="60"/>
            <w:szCs w:val="60"/>
          </w:rPr>
          <w:delText xml:space="preserve">A </w:delText>
        </w:r>
      </w:del>
      <w:r>
        <w:rPr>
          <w:sz w:val="60"/>
          <w:szCs w:val="60"/>
        </w:rPr>
        <w:t>Career</w:t>
      </w:r>
      <w:ins w:id="1" w:author="Jodi Wesemann" w:date="2011-10-27T10:46:00Z">
        <w:r w:rsidR="00934F5F">
          <w:rPr>
            <w:sz w:val="60"/>
            <w:szCs w:val="60"/>
          </w:rPr>
          <w:t>s</w:t>
        </w:r>
      </w:ins>
      <w:r>
        <w:rPr>
          <w:sz w:val="60"/>
          <w:szCs w:val="60"/>
        </w:rPr>
        <w:t xml:space="preserve"> in </w:t>
      </w:r>
      <w:commentRangeStart w:id="2"/>
      <w:r>
        <w:rPr>
          <w:sz w:val="60"/>
          <w:szCs w:val="60"/>
        </w:rPr>
        <w:t>Academe</w:t>
      </w:r>
      <w:commentRangeEnd w:id="2"/>
      <w:r w:rsidR="00F54A68">
        <w:rPr>
          <w:rStyle w:val="CommentReference"/>
          <w:rFonts w:ascii="Times New Roman" w:hAnsi="Times New Roman"/>
          <w:b w:val="0"/>
          <w:spacing w:val="0"/>
          <w:kern w:val="0"/>
        </w:rPr>
        <w:commentReference w:id="2"/>
      </w:r>
    </w:p>
    <w:p w:rsidR="004605DA" w:rsidRDefault="00981AAF" w:rsidP="00332A4E">
      <w:pPr>
        <w:pStyle w:val="SubtitleCover"/>
      </w:pPr>
      <w:r>
        <w:t>Design Document</w:t>
      </w:r>
    </w:p>
    <w:p w:rsidR="004605DA" w:rsidRDefault="004605DA">
      <w:pPr>
        <w:pStyle w:val="BodyText"/>
      </w:pPr>
    </w:p>
    <w:p w:rsidR="004605DA" w:rsidRDefault="004605DA">
      <w:pPr>
        <w:pStyle w:val="BodyText"/>
      </w:pPr>
    </w:p>
    <w:p w:rsidR="004605DA" w:rsidRDefault="004605DA">
      <w:pPr>
        <w:pStyle w:val="BodyText"/>
      </w:pPr>
    </w:p>
    <w:p w:rsidR="004605DA" w:rsidRDefault="004605DA">
      <w:pPr>
        <w:pStyle w:val="BodyText"/>
      </w:pPr>
    </w:p>
    <w:p w:rsidR="004605DA" w:rsidRDefault="004605DA">
      <w:pPr>
        <w:pStyle w:val="BodyText"/>
      </w:pPr>
    </w:p>
    <w:p w:rsidR="004605DA" w:rsidRDefault="004605DA">
      <w:pPr>
        <w:pStyle w:val="BodyText"/>
      </w:pPr>
    </w:p>
    <w:p w:rsidR="004605DA" w:rsidRDefault="004605DA">
      <w:pPr>
        <w:pStyle w:val="BodyText"/>
      </w:pPr>
    </w:p>
    <w:p w:rsidR="004605DA" w:rsidRDefault="004605DA">
      <w:pPr>
        <w:pStyle w:val="BodyText"/>
      </w:pPr>
    </w:p>
    <w:p w:rsidR="004605DA" w:rsidRDefault="004605DA">
      <w:pPr>
        <w:pStyle w:val="BodyText"/>
      </w:pPr>
    </w:p>
    <w:p w:rsidR="002E4D70" w:rsidRDefault="002E4D70">
      <w:pPr>
        <w:pStyle w:val="BodyText"/>
      </w:pPr>
    </w:p>
    <w:p w:rsidR="0006460E" w:rsidRDefault="0006460E">
      <w:pPr>
        <w:pStyle w:val="BodyText"/>
      </w:pPr>
    </w:p>
    <w:p w:rsidR="004617AE" w:rsidRDefault="004617AE">
      <w:pPr>
        <w:pStyle w:val="BodyText"/>
      </w:pPr>
    </w:p>
    <w:p w:rsidR="0006460E" w:rsidRDefault="008D255F" w:rsidP="003B1308">
      <w:pPr>
        <w:pStyle w:val="BodyText"/>
        <w:jc w:val="right"/>
      </w:pPr>
      <w:r>
        <w:t>Version 1.0</w:t>
      </w:r>
    </w:p>
    <w:p w:rsidR="0006460E" w:rsidRDefault="0006460E">
      <w:pPr>
        <w:pStyle w:val="BodyText"/>
      </w:pPr>
    </w:p>
    <w:p w:rsidR="0006460E" w:rsidRDefault="0006460E" w:rsidP="0006460E">
      <w:pPr>
        <w:pStyle w:val="Heading3"/>
      </w:pPr>
      <w:bookmarkStart w:id="3" w:name="_Toc121805109"/>
      <w:r>
        <w:t>Submitted by</w:t>
      </w:r>
      <w:bookmarkEnd w:id="3"/>
    </w:p>
    <w:p w:rsidR="0006460E" w:rsidRDefault="0006460E" w:rsidP="0006460E">
      <w:pPr>
        <w:pStyle w:val="BodyText"/>
      </w:pPr>
      <w:proofErr w:type="spellStart"/>
      <w:proofErr w:type="gramStart"/>
      <w:r>
        <w:t>fcb</w:t>
      </w:r>
      <w:proofErr w:type="spellEnd"/>
      <w:proofErr w:type="gramEnd"/>
      <w:r>
        <w:t xml:space="preserve"> learning, </w:t>
      </w:r>
      <w:proofErr w:type="spellStart"/>
      <w:r>
        <w:t>inc.</w:t>
      </w:r>
      <w:proofErr w:type="spellEnd"/>
    </w:p>
    <w:p w:rsidR="0006460E" w:rsidRPr="0006460E" w:rsidRDefault="00981AAF" w:rsidP="00647753">
      <w:pPr>
        <w:pStyle w:val="BodyText"/>
      </w:pPr>
      <w:r>
        <w:t>28</w:t>
      </w:r>
      <w:r w:rsidR="00A4335F">
        <w:t xml:space="preserve"> September</w:t>
      </w:r>
      <w:r w:rsidR="008D255F">
        <w:t xml:space="preserve"> 2011</w:t>
      </w:r>
    </w:p>
    <w:p w:rsidR="004617AE" w:rsidRDefault="004617AE" w:rsidP="002D6DC0">
      <w:pPr>
        <w:pStyle w:val="ListBullet"/>
        <w:sectPr w:rsidR="004617AE">
          <w:footerReference w:type="default" r:id="rId10"/>
          <w:pgSz w:w="12240" w:h="15840"/>
          <w:pgMar w:top="1440" w:right="1800" w:bottom="1440" w:left="1800" w:header="720" w:footer="720" w:gutter="0"/>
          <w:pgNumType w:start="1"/>
          <w:cols w:space="720"/>
        </w:sectPr>
      </w:pPr>
    </w:p>
    <w:p w:rsidR="002D6DC0" w:rsidRDefault="00577166" w:rsidP="00981AAF">
      <w:pPr>
        <w:pStyle w:val="Heading1"/>
      </w:pPr>
      <w:del w:id="4" w:author="Jodi Wesemann" w:date="2011-10-27T10:47:00Z">
        <w:r w:rsidDel="00934F5F">
          <w:lastRenderedPageBreak/>
          <w:delText xml:space="preserve">A </w:delText>
        </w:r>
      </w:del>
      <w:r>
        <w:t>Career</w:t>
      </w:r>
      <w:ins w:id="5" w:author="Jodi Wesemann" w:date="2011-10-27T10:47:00Z">
        <w:r w:rsidR="00934F5F">
          <w:t>s</w:t>
        </w:r>
      </w:ins>
      <w:r>
        <w:t xml:space="preserve"> in Academe</w:t>
      </w:r>
      <w:r w:rsidR="008D255F">
        <w:t xml:space="preserve">:  </w:t>
      </w:r>
      <w:r w:rsidR="00981AAF">
        <w:t>Design Document</w:t>
      </w:r>
    </w:p>
    <w:p w:rsidR="001B1705" w:rsidRDefault="00A4335F" w:rsidP="00221978">
      <w:pPr>
        <w:pStyle w:val="BodyText"/>
      </w:pPr>
      <w:r>
        <w:t>The</w:t>
      </w:r>
      <w:r w:rsidR="00647753">
        <w:t xml:space="preserve"> ACS </w:t>
      </w:r>
      <w:r w:rsidR="009D650E">
        <w:t>Office of Graduate</w:t>
      </w:r>
      <w:r w:rsidR="00647753">
        <w:t xml:space="preserve"> </w:t>
      </w:r>
      <w:r>
        <w:t>and Postdoctoral Scholars</w:t>
      </w:r>
      <w:r w:rsidR="00647753">
        <w:t xml:space="preserve"> and the Department of Career Management and Development </w:t>
      </w:r>
      <w:r>
        <w:t xml:space="preserve">are </w:t>
      </w:r>
      <w:r w:rsidR="008D255F">
        <w:t xml:space="preserve">jointly </w:t>
      </w:r>
      <w:r>
        <w:t>sponsoring a project</w:t>
      </w:r>
      <w:r w:rsidR="008D255F">
        <w:t xml:space="preserve"> to update and possibly upgrade</w:t>
      </w:r>
      <w:r w:rsidR="00647753">
        <w:t xml:space="preserve"> the series of modules now titled “Preparing for Life </w:t>
      </w:r>
      <w:proofErr w:type="gramStart"/>
      <w:r w:rsidR="00647753">
        <w:t>After</w:t>
      </w:r>
      <w:proofErr w:type="gramEnd"/>
      <w:r w:rsidR="00647753">
        <w:t xml:space="preserve"> Graduate School”</w:t>
      </w:r>
      <w:r w:rsidR="00D46BC4">
        <w:t xml:space="preserve"> (</w:t>
      </w:r>
      <w:proofErr w:type="spellStart"/>
      <w:r w:rsidR="00D46BC4">
        <w:t>Pf</w:t>
      </w:r>
      <w:r w:rsidR="00647753">
        <w:t>LAGS</w:t>
      </w:r>
      <w:proofErr w:type="spellEnd"/>
      <w:r w:rsidR="00647753">
        <w:t>)</w:t>
      </w:r>
      <w:r w:rsidR="002C32EB">
        <w:t>.</w:t>
      </w:r>
      <w:r w:rsidR="000C462A">
        <w:t xml:space="preserve">  The working title for this revised program is “ACS Career Pathways.”</w:t>
      </w:r>
    </w:p>
    <w:p w:rsidR="00332A4E" w:rsidRDefault="00332A4E" w:rsidP="00577166">
      <w:pPr>
        <w:pStyle w:val="BodyText"/>
      </w:pPr>
      <w:r>
        <w:t xml:space="preserve">An initial Learning System Architecture (LSA) for the new learning system has been developed and is in process of final revision.  The purpose of this document is to </w:t>
      </w:r>
      <w:r w:rsidR="00981AAF">
        <w:t xml:space="preserve">describe the instructional design for </w:t>
      </w:r>
      <w:r w:rsidR="00577166">
        <w:t>one of the “tracks” programs</w:t>
      </w:r>
      <w:r w:rsidR="00981AAF">
        <w:t xml:space="preserve"> in the learning system, tentatively titled “</w:t>
      </w:r>
      <w:del w:id="6" w:author="Jodi Wesemann" w:date="2011-10-27T10:54:00Z">
        <w:r w:rsidR="00577166" w:rsidDel="00934F5F">
          <w:delText xml:space="preserve">A </w:delText>
        </w:r>
      </w:del>
      <w:r w:rsidR="00577166">
        <w:t>Career</w:t>
      </w:r>
      <w:ins w:id="7" w:author="Jodi Wesemann" w:date="2011-10-27T10:54:00Z">
        <w:r w:rsidR="00934F5F">
          <w:t>s</w:t>
        </w:r>
      </w:ins>
      <w:r w:rsidR="00577166">
        <w:t xml:space="preserve"> in Academe</w:t>
      </w:r>
      <w:r w:rsidR="00981AAF">
        <w:t>.”</w:t>
      </w:r>
    </w:p>
    <w:p w:rsidR="00116B08" w:rsidRDefault="00116B08" w:rsidP="00116B08">
      <w:pPr>
        <w:pStyle w:val="Heading2"/>
      </w:pPr>
      <w:r>
        <w:t>Assumptions</w:t>
      </w:r>
    </w:p>
    <w:p w:rsidR="00116B08" w:rsidRPr="001A6411" w:rsidRDefault="00116B08" w:rsidP="00116B08">
      <w:pPr>
        <w:pStyle w:val="BodyText"/>
      </w:pPr>
      <w:r>
        <w:t>The workshop described in this document was shaped by the following assumptions:</w:t>
      </w:r>
    </w:p>
    <w:p w:rsidR="00116B08" w:rsidRDefault="00116B08" w:rsidP="00577166">
      <w:pPr>
        <w:pStyle w:val="ListBullet"/>
      </w:pPr>
      <w:r>
        <w:t xml:space="preserve">The workshop will involve </w:t>
      </w:r>
      <w:r w:rsidR="00577166">
        <w:t>about</w:t>
      </w:r>
      <w:r>
        <w:t xml:space="preserve"> four hours of learner contact </w:t>
      </w:r>
      <w:commentRangeStart w:id="8"/>
      <w:r>
        <w:t>time</w:t>
      </w:r>
      <w:commentRangeEnd w:id="8"/>
      <w:r w:rsidR="00510C09">
        <w:rPr>
          <w:rStyle w:val="CommentReference"/>
          <w:rFonts w:ascii="Times New Roman" w:hAnsi="Times New Roman"/>
          <w:spacing w:val="0"/>
        </w:rPr>
        <w:commentReference w:id="8"/>
      </w:r>
      <w:r>
        <w:t>.</w:t>
      </w:r>
    </w:p>
    <w:p w:rsidR="00116B08" w:rsidRDefault="00116B08" w:rsidP="00116B08">
      <w:pPr>
        <w:pStyle w:val="ListBullet"/>
      </w:pPr>
      <w:r>
        <w:t xml:space="preserve">The workshop will be led by </w:t>
      </w:r>
      <w:commentRangeStart w:id="9"/>
      <w:r>
        <w:t>a</w:t>
      </w:r>
      <w:commentRangeEnd w:id="9"/>
      <w:r w:rsidR="00F56ECC">
        <w:rPr>
          <w:rStyle w:val="CommentReference"/>
          <w:rFonts w:ascii="Times New Roman" w:hAnsi="Times New Roman"/>
          <w:spacing w:val="0"/>
        </w:rPr>
        <w:commentReference w:id="9"/>
      </w:r>
      <w:r>
        <w:t xml:space="preserve"> trained facilitator, in most cases an ACS career consultant who has completed the required leader training program.  One of the more experienced career consultants will be delivering the pilot version of the program.</w:t>
      </w:r>
    </w:p>
    <w:p w:rsidR="00116B08" w:rsidRDefault="00116B08" w:rsidP="00116B08">
      <w:pPr>
        <w:pStyle w:val="ListBullet"/>
      </w:pPr>
      <w:r>
        <w:t xml:space="preserve">The optimal size of each group will be </w:t>
      </w:r>
      <w:r w:rsidRPr="001A6411">
        <w:t>12 to 15 participants</w:t>
      </w:r>
      <w:r>
        <w:t xml:space="preserve">, but the workshop will be designed to be successful with as many as </w:t>
      </w:r>
      <w:commentRangeStart w:id="10"/>
      <w:r>
        <w:t>25.</w:t>
      </w:r>
      <w:commentRangeEnd w:id="10"/>
      <w:r w:rsidR="00F54A68">
        <w:rPr>
          <w:rStyle w:val="CommentReference"/>
          <w:rFonts w:ascii="Times New Roman" w:hAnsi="Times New Roman"/>
          <w:spacing w:val="0"/>
        </w:rPr>
        <w:commentReference w:id="10"/>
      </w:r>
    </w:p>
    <w:p w:rsidR="00116B08" w:rsidRDefault="00116B08" w:rsidP="00577166">
      <w:pPr>
        <w:pStyle w:val="ListBullet"/>
      </w:pPr>
      <w:r>
        <w:t xml:space="preserve">The workshop will need to be able to be delivered either as a standalone module, as a </w:t>
      </w:r>
      <w:r w:rsidR="00577166">
        <w:t>follow</w:t>
      </w:r>
      <w:r w:rsidR="004A6ACF">
        <w:t>-</w:t>
      </w:r>
      <w:r w:rsidR="00577166">
        <w:t>up to the “core” program in the learning system (“An Introduction to Career Pathways”)</w:t>
      </w:r>
      <w:r>
        <w:t>, or as a component of another ACS offering, such as ACS on Campus, for example.</w:t>
      </w:r>
    </w:p>
    <w:p w:rsidR="0039174A" w:rsidRDefault="0039174A" w:rsidP="00577166">
      <w:pPr>
        <w:pStyle w:val="ListBullet"/>
        <w:rPr>
          <w:ins w:id="11" w:author="Jodi Wesemann" w:date="2011-10-27T10:44:00Z"/>
        </w:rPr>
      </w:pPr>
      <w:r>
        <w:t xml:space="preserve">The two main sources of content for this workshop will be the sections in </w:t>
      </w:r>
      <w:proofErr w:type="spellStart"/>
      <w:r>
        <w:t>PfLAGS</w:t>
      </w:r>
      <w:proofErr w:type="spellEnd"/>
      <w:r>
        <w:t xml:space="preserve"> on the academic pathway and </w:t>
      </w:r>
      <w:proofErr w:type="spellStart"/>
      <w:r w:rsidRPr="0039174A">
        <w:rPr>
          <w:i/>
          <w:iCs/>
        </w:rPr>
        <w:t>And</w:t>
      </w:r>
      <w:proofErr w:type="spellEnd"/>
      <w:r w:rsidRPr="0039174A">
        <w:rPr>
          <w:i/>
          <w:iCs/>
        </w:rPr>
        <w:t xml:space="preserve"> Gladly Teach</w:t>
      </w:r>
      <w:r>
        <w:t>, referred to as AGT below.</w:t>
      </w:r>
    </w:p>
    <w:p w:rsidR="00934F5F" w:rsidRDefault="00934F5F" w:rsidP="00577166">
      <w:pPr>
        <w:pStyle w:val="ListBullet"/>
      </w:pPr>
      <w:ins w:id="12" w:author="Jodi Wesemann" w:date="2011-10-27T10:44:00Z">
        <w:r>
          <w:t xml:space="preserve">Participants interested in </w:t>
        </w:r>
      </w:ins>
      <w:ins w:id="13" w:author="Jodi Wesemann" w:date="2011-10-27T10:45:00Z">
        <w:r>
          <w:t xml:space="preserve">pursuing </w:t>
        </w:r>
      </w:ins>
      <w:ins w:id="14" w:author="Jodi Wesemann" w:date="2011-10-27T10:44:00Z">
        <w:r>
          <w:t>careers in academe will</w:t>
        </w:r>
      </w:ins>
      <w:ins w:id="15" w:author="Jodi Wesemann" w:date="2011-10-27T10:45:00Z">
        <w:r>
          <w:t xml:space="preserve"> seek further information f</w:t>
        </w:r>
      </w:ins>
      <w:ins w:id="16" w:author="Jodi Wesemann" w:date="2011-10-27T10:46:00Z">
        <w:r>
          <w:t>rom other resources, such as AGT and Postdoc to Faculty workshops.</w:t>
        </w:r>
      </w:ins>
    </w:p>
    <w:p w:rsidR="00116B08" w:rsidRDefault="00116B08" w:rsidP="00116B08">
      <w:pPr>
        <w:pStyle w:val="Heading2"/>
      </w:pPr>
      <w:r>
        <w:t>Audience</w:t>
      </w:r>
    </w:p>
    <w:p w:rsidR="00116B08" w:rsidRDefault="00E4442D" w:rsidP="00577166">
      <w:pPr>
        <w:pStyle w:val="ListBullet"/>
      </w:pPr>
      <w:ins w:id="17" w:author="Jodi Wesemann" w:date="2011-10-27T10:59:00Z">
        <w:r>
          <w:t>Compared to</w:t>
        </w:r>
      </w:ins>
      <w:del w:id="18" w:author="Jodi Wesemann" w:date="2011-10-27T10:59:00Z">
        <w:r w:rsidR="00577166" w:rsidDel="00E4442D">
          <w:delText>Unlike</w:delText>
        </w:r>
      </w:del>
      <w:r w:rsidR="00577166">
        <w:t xml:space="preserve"> the audiences for most other components in this learning system, the audience for this component</w:t>
      </w:r>
      <w:ins w:id="19" w:author="Jodi Wesemann" w:date="2011-10-27T11:00:00Z">
        <w:r>
          <w:t xml:space="preserve"> is not as likely to</w:t>
        </w:r>
      </w:ins>
      <w:del w:id="20" w:author="Jodi Wesemann" w:date="2011-10-27T11:00:00Z">
        <w:r w:rsidR="00577166" w:rsidDel="00E4442D">
          <w:delText xml:space="preserve"> will not</w:delText>
        </w:r>
      </w:del>
      <w:r w:rsidR="00577166">
        <w:t xml:space="preserve"> include B.S. level chemistry professionals</w:t>
      </w:r>
      <w:r w:rsidR="00116B08">
        <w:t>.</w:t>
      </w:r>
      <w:r w:rsidR="00577166">
        <w:t xml:space="preserve">  The audience will most likely have (or be about to finish) a Ph.D. in chemistry or chemistry-related discipline.</w:t>
      </w:r>
    </w:p>
    <w:p w:rsidR="00116B08" w:rsidRDefault="00206890" w:rsidP="00116B08">
      <w:pPr>
        <w:pStyle w:val="ListBullet"/>
      </w:pPr>
      <w:r>
        <w:t xml:space="preserve">There may be a component developed at some later date that addresses the career track of teaching science in the K through 12 </w:t>
      </w:r>
      <w:proofErr w:type="gramStart"/>
      <w:r>
        <w:t>system</w:t>
      </w:r>
      <w:proofErr w:type="gramEnd"/>
      <w:r>
        <w:t xml:space="preserve">.  That component is out of scope for present purposes, </w:t>
      </w:r>
      <w:commentRangeStart w:id="21"/>
      <w:r>
        <w:t>however</w:t>
      </w:r>
      <w:commentRangeEnd w:id="21"/>
      <w:r w:rsidR="005332CC">
        <w:rPr>
          <w:rStyle w:val="CommentReference"/>
          <w:rFonts w:ascii="Times New Roman" w:hAnsi="Times New Roman"/>
          <w:spacing w:val="0"/>
        </w:rPr>
        <w:commentReference w:id="21"/>
      </w:r>
      <w:r>
        <w:t>.</w:t>
      </w:r>
    </w:p>
    <w:p w:rsidR="00116B08" w:rsidRDefault="00116B08" w:rsidP="00116B08">
      <w:pPr>
        <w:pStyle w:val="Heading2"/>
      </w:pPr>
      <w:r>
        <w:t xml:space="preserve">Instructional </w:t>
      </w:r>
      <w:commentRangeStart w:id="22"/>
      <w:r>
        <w:t>Objectives</w:t>
      </w:r>
      <w:commentRangeEnd w:id="22"/>
      <w:r w:rsidR="00C52FE5">
        <w:rPr>
          <w:rStyle w:val="CommentReference"/>
          <w:rFonts w:ascii="Times New Roman" w:hAnsi="Times New Roman"/>
          <w:spacing w:val="0"/>
          <w:kern w:val="0"/>
        </w:rPr>
        <w:commentReference w:id="22"/>
      </w:r>
    </w:p>
    <w:p w:rsidR="00116B08" w:rsidRDefault="00116B08" w:rsidP="00116B08">
      <w:pPr>
        <w:pStyle w:val="BodyText"/>
      </w:pPr>
      <w:r>
        <w:t xml:space="preserve">By the end of the workshop, participants </w:t>
      </w:r>
      <w:commentRangeStart w:id="23"/>
      <w:r>
        <w:t>will be able to</w:t>
      </w:r>
      <w:commentRangeEnd w:id="23"/>
      <w:r w:rsidR="00250BFB">
        <w:rPr>
          <w:rStyle w:val="CommentReference"/>
          <w:rFonts w:ascii="Times New Roman" w:hAnsi="Times New Roman"/>
          <w:spacing w:val="0"/>
        </w:rPr>
        <w:commentReference w:id="23"/>
      </w:r>
      <w:r>
        <w:t>:</w:t>
      </w:r>
    </w:p>
    <w:p w:rsidR="00116B08" w:rsidRDefault="0025599E" w:rsidP="00116B08">
      <w:pPr>
        <w:pStyle w:val="ListBullet"/>
      </w:pPr>
      <w:r>
        <w:lastRenderedPageBreak/>
        <w:t xml:space="preserve">Describe the main types of academic institutions and the </w:t>
      </w:r>
      <w:ins w:id="24" w:author="Jodi Wesemann" w:date="2011-10-27T11:13:00Z">
        <w:r w:rsidR="007416DC">
          <w:t>trajectories of</w:t>
        </w:r>
      </w:ins>
      <w:del w:id="25" w:author="Jodi Wesemann" w:date="2011-10-27T11:13:00Z">
        <w:r w:rsidDel="007416DC">
          <w:delText>steps in the typical</w:delText>
        </w:r>
      </w:del>
      <w:r>
        <w:t xml:space="preserve"> academic career</w:t>
      </w:r>
      <w:ins w:id="26" w:author="Jodi Wesemann" w:date="2011-10-27T11:13:00Z">
        <w:r w:rsidR="007416DC">
          <w:t>s</w:t>
        </w:r>
      </w:ins>
      <w:r>
        <w:t>.</w:t>
      </w:r>
    </w:p>
    <w:p w:rsidR="00116B08" w:rsidRDefault="0025599E" w:rsidP="00116B08">
      <w:pPr>
        <w:pStyle w:val="ListBullet"/>
      </w:pPr>
      <w:r>
        <w:t xml:space="preserve">List the main steps in </w:t>
      </w:r>
      <w:del w:id="27" w:author="Jodi Wesemann" w:date="2011-10-27T11:12:00Z">
        <w:r w:rsidDel="007416DC">
          <w:delText xml:space="preserve">the </w:delText>
        </w:r>
      </w:del>
      <w:r>
        <w:t>academic hiring process</w:t>
      </w:r>
      <w:ins w:id="28" w:author="Jodi Wesemann" w:date="2011-10-27T11:12:00Z">
        <w:r w:rsidR="007416DC">
          <w:t>es</w:t>
        </w:r>
      </w:ins>
      <w:r>
        <w:t xml:space="preserve">, and describe how a candidate can strengthen his or her position to compete for </w:t>
      </w:r>
      <w:del w:id="29" w:author="Jodi Wesemann" w:date="2011-10-27T11:12:00Z">
        <w:r w:rsidDel="007416DC">
          <w:delText xml:space="preserve">an </w:delText>
        </w:r>
      </w:del>
      <w:r>
        <w:t xml:space="preserve">academic </w:t>
      </w:r>
      <w:ins w:id="30" w:author="Jodi Wesemann" w:date="2011-10-27T11:12:00Z">
        <w:r w:rsidR="007416DC">
          <w:t>positions at various types of institutions</w:t>
        </w:r>
      </w:ins>
      <w:del w:id="31" w:author="Jodi Wesemann" w:date="2011-10-27T11:12:00Z">
        <w:r w:rsidDel="007416DC">
          <w:delText>job</w:delText>
        </w:r>
      </w:del>
      <w:r>
        <w:t>.</w:t>
      </w:r>
    </w:p>
    <w:p w:rsidR="00116B08" w:rsidRDefault="0025599E" w:rsidP="00116B08">
      <w:pPr>
        <w:pStyle w:val="ListBullet"/>
      </w:pPr>
      <w:commentRangeStart w:id="32"/>
      <w:r>
        <w:t>Compare a curriculum vita with a resume, and list the main parts of a typical vita.</w:t>
      </w:r>
      <w:commentRangeEnd w:id="32"/>
      <w:r w:rsidR="007416DC">
        <w:rPr>
          <w:rStyle w:val="CommentReference"/>
          <w:rFonts w:ascii="Times New Roman" w:hAnsi="Times New Roman"/>
          <w:spacing w:val="0"/>
        </w:rPr>
        <w:commentReference w:id="32"/>
      </w:r>
    </w:p>
    <w:p w:rsidR="0025599E" w:rsidRDefault="0025599E" w:rsidP="00116B08">
      <w:pPr>
        <w:pStyle w:val="ListBullet"/>
      </w:pPr>
      <w:commentRangeStart w:id="33"/>
      <w:r>
        <w:t>Describe the critical success factors for surviving the first year in an academic job.</w:t>
      </w:r>
      <w:commentRangeEnd w:id="33"/>
      <w:r w:rsidR="007416DC">
        <w:rPr>
          <w:rStyle w:val="CommentReference"/>
          <w:rFonts w:ascii="Times New Roman" w:hAnsi="Times New Roman"/>
          <w:spacing w:val="0"/>
        </w:rPr>
        <w:commentReference w:id="33"/>
      </w:r>
    </w:p>
    <w:p w:rsidR="00116B08" w:rsidRDefault="0025599E" w:rsidP="0025599E">
      <w:pPr>
        <w:pStyle w:val="ListBullet"/>
        <w:rPr>
          <w:ins w:id="34" w:author="Jodi Wesemann" w:date="2011-10-27T11:01:00Z"/>
        </w:rPr>
      </w:pPr>
      <w:r>
        <w:t xml:space="preserve">Analyze his or </w:t>
      </w:r>
      <w:proofErr w:type="gramStart"/>
      <w:r>
        <w:t>her own</w:t>
      </w:r>
      <w:proofErr w:type="gramEnd"/>
      <w:r>
        <w:t xml:space="preserve"> goodness of fit for an academic career in general, and for a given type of academic institution in particular.</w:t>
      </w:r>
    </w:p>
    <w:p w:rsidR="00E4442D" w:rsidRDefault="00E4442D" w:rsidP="0025599E">
      <w:pPr>
        <w:pStyle w:val="ListBullet"/>
      </w:pPr>
      <w:ins w:id="35" w:author="Jodi Wesemann" w:date="2011-10-27T11:01:00Z">
        <w:r>
          <w:t>Map out next steps</w:t>
        </w:r>
      </w:ins>
    </w:p>
    <w:p w:rsidR="00977045" w:rsidRDefault="00977045" w:rsidP="00965A48">
      <w:pPr>
        <w:pStyle w:val="Heading2"/>
      </w:pPr>
      <w:r>
        <w:t>High-Level Overview</w:t>
      </w:r>
    </w:p>
    <w:p w:rsidR="00977045" w:rsidRDefault="00977045" w:rsidP="00A50623">
      <w:pPr>
        <w:pStyle w:val="BodyText"/>
      </w:pPr>
      <w:r>
        <w:t xml:space="preserve">The workshop will be structured in terms of an Introduction and </w:t>
      </w:r>
      <w:commentRangeStart w:id="36"/>
      <w:r w:rsidR="00A50623">
        <w:t>five</w:t>
      </w:r>
      <w:r>
        <w:t xml:space="preserve"> main sections</w:t>
      </w:r>
      <w:commentRangeEnd w:id="36"/>
      <w:r w:rsidR="001066AD">
        <w:rPr>
          <w:rStyle w:val="CommentReference"/>
          <w:rFonts w:ascii="Times New Roman" w:hAnsi="Times New Roman"/>
          <w:spacing w:val="0"/>
        </w:rPr>
        <w:commentReference w:id="36"/>
      </w:r>
      <w:r>
        <w:t>:</w:t>
      </w:r>
    </w:p>
    <w:p w:rsidR="00434DB3" w:rsidRDefault="00434DB3" w:rsidP="00434DB3">
      <w:pPr>
        <w:pStyle w:val="ListBullet"/>
      </w:pPr>
      <w:del w:id="37" w:author="Jodi Wesemann" w:date="2011-10-27T11:02:00Z">
        <w:r w:rsidDel="00E4442D">
          <w:delText xml:space="preserve">A </w:delText>
        </w:r>
      </w:del>
      <w:r>
        <w:t>Career</w:t>
      </w:r>
      <w:ins w:id="38" w:author="Jodi Wesemann" w:date="2011-10-27T11:02:00Z">
        <w:r w:rsidR="00E4442D">
          <w:t>s</w:t>
        </w:r>
      </w:ins>
      <w:r>
        <w:t xml:space="preserve"> in Academe.  The types of academic institutions and the types of academic jobs.  The typical career path.  Advantages and disadvantages of a faculty career.</w:t>
      </w:r>
    </w:p>
    <w:p w:rsidR="00A90CCD" w:rsidRDefault="00A90CCD" w:rsidP="00A90CCD">
      <w:pPr>
        <w:pStyle w:val="ListBullet"/>
      </w:pPr>
      <w:commentRangeStart w:id="39"/>
      <w:r>
        <w:t>Crafting a Curriculum Vita</w:t>
      </w:r>
      <w:commentRangeEnd w:id="39"/>
      <w:r w:rsidR="00B30A1B">
        <w:rPr>
          <w:rStyle w:val="CommentReference"/>
          <w:rFonts w:ascii="Times New Roman" w:hAnsi="Times New Roman"/>
          <w:spacing w:val="0"/>
        </w:rPr>
        <w:commentReference w:id="39"/>
      </w:r>
      <w:r>
        <w:t>.  The structure of the CV, and the difference between the CV and the vita.  Examples of effective CVs.  How to write a statement of teaching and research philosophy.  Creating a high-impact cover letter.</w:t>
      </w:r>
    </w:p>
    <w:p w:rsidR="00A90CCD" w:rsidRDefault="000471E0" w:rsidP="00A90CCD">
      <w:pPr>
        <w:pStyle w:val="ListBullet"/>
      </w:pPr>
      <w:ins w:id="40" w:author="Jodi Wesemann" w:date="2011-10-28T07:24:00Z">
        <w:r>
          <w:t xml:space="preserve">Preparing for </w:t>
        </w:r>
      </w:ins>
      <w:commentRangeStart w:id="41"/>
      <w:r w:rsidR="00A90CCD">
        <w:t xml:space="preserve">Making Myself More Competitive.  </w:t>
      </w:r>
      <w:commentRangeEnd w:id="41"/>
      <w:r w:rsidR="00080173">
        <w:rPr>
          <w:rStyle w:val="CommentReference"/>
          <w:rFonts w:ascii="Times New Roman" w:hAnsi="Times New Roman"/>
          <w:spacing w:val="0"/>
        </w:rPr>
        <w:commentReference w:id="41"/>
      </w:r>
      <w:r w:rsidR="00A90CCD">
        <w:t>What a job candidate can do to increase his or her attractiveness in the academic job market.</w:t>
      </w:r>
    </w:p>
    <w:p w:rsidR="00434DB3" w:rsidRDefault="00434DB3" w:rsidP="00434DB3">
      <w:pPr>
        <w:pStyle w:val="ListBullet"/>
      </w:pPr>
      <w:r>
        <w:t>Getting Hire</w:t>
      </w:r>
      <w:r w:rsidR="008B41D0">
        <w:t xml:space="preserve">d for an Academic Position.  </w:t>
      </w:r>
      <w:r>
        <w:t>What academic recruiters are looking for, and how you can better position yourself for a faculty position.  Finding an opening, the recruitment process, getting and accepting an offer.</w:t>
      </w:r>
    </w:p>
    <w:p w:rsidR="00434DB3" w:rsidRDefault="00434DB3" w:rsidP="00434DB3">
      <w:pPr>
        <w:pStyle w:val="ListBullet"/>
      </w:pPr>
      <w:commentRangeStart w:id="42"/>
      <w:r>
        <w:t xml:space="preserve">Being Successful:  </w:t>
      </w:r>
      <w:proofErr w:type="gramStart"/>
      <w:r>
        <w:t>Your</w:t>
      </w:r>
      <w:proofErr w:type="gramEnd"/>
      <w:r>
        <w:t xml:space="preserve"> First Year on the Job.  What to expect during your first year, and how to position yourself to succeed.</w:t>
      </w:r>
      <w:commentRangeEnd w:id="42"/>
      <w:r w:rsidR="00E4442D">
        <w:rPr>
          <w:rStyle w:val="CommentReference"/>
          <w:rFonts w:ascii="Times New Roman" w:hAnsi="Times New Roman"/>
          <w:spacing w:val="0"/>
        </w:rPr>
        <w:commentReference w:id="42"/>
      </w:r>
    </w:p>
    <w:p w:rsidR="00116B08" w:rsidRDefault="00577166" w:rsidP="00965A48">
      <w:pPr>
        <w:pStyle w:val="Heading2"/>
      </w:pPr>
      <w:del w:id="43" w:author="Jodi Wesemann" w:date="2011-10-27T11:07:00Z">
        <w:r w:rsidDel="00E4442D">
          <w:delText xml:space="preserve">A </w:delText>
        </w:r>
      </w:del>
      <w:r>
        <w:t>Career</w:t>
      </w:r>
      <w:ins w:id="44" w:author="Jodi Wesemann" w:date="2011-10-27T11:07:00Z">
        <w:r w:rsidR="00E4442D">
          <w:t>s</w:t>
        </w:r>
      </w:ins>
      <w:r>
        <w:t xml:space="preserve"> in Academe</w:t>
      </w:r>
      <w:r w:rsidR="00116B08">
        <w:t>:  Detailed Design</w:t>
      </w:r>
    </w:p>
    <w:p w:rsidR="00977045" w:rsidRPr="00536780" w:rsidRDefault="00977045" w:rsidP="00977045">
      <w:pPr>
        <w:pStyle w:val="BodyText"/>
      </w:pPr>
      <w:r>
        <w:t xml:space="preserve">The rest of this document describes the proposed workshop in more detail, </w:t>
      </w:r>
      <w:commentRangeStart w:id="45"/>
      <w:r>
        <w:t>learning activity by learning activity</w:t>
      </w:r>
      <w:commentRangeEnd w:id="45"/>
      <w:r w:rsidR="00DE65EF">
        <w:rPr>
          <w:rStyle w:val="CommentReference"/>
          <w:rFonts w:ascii="Times New Roman" w:hAnsi="Times New Roman"/>
          <w:spacing w:val="0"/>
        </w:rPr>
        <w:commentReference w:id="45"/>
      </w:r>
      <w:r>
        <w:t>.</w:t>
      </w:r>
    </w:p>
    <w:p w:rsidR="003525D4" w:rsidRDefault="003525D4" w:rsidP="003525D4">
      <w:pPr>
        <w:pStyle w:val="Heading3"/>
      </w:pPr>
      <w:r>
        <w:t>Introduction</w:t>
      </w:r>
      <w:r w:rsidR="008B41D0">
        <w:t xml:space="preserve"> (0:15)</w:t>
      </w:r>
    </w:p>
    <w:p w:rsidR="003525D4" w:rsidRDefault="00260EEE" w:rsidP="00DB152F">
      <w:pPr>
        <w:pStyle w:val="ListBullet"/>
      </w:pPr>
      <w:r>
        <w:t xml:space="preserve">Assessing My Own Values and Interests (individual to </w:t>
      </w:r>
      <w:proofErr w:type="gramStart"/>
      <w:r>
        <w:t>pairs</w:t>
      </w:r>
      <w:proofErr w:type="gramEnd"/>
      <w:r>
        <w:t xml:space="preserve"> activity, 10 minutes).  Participants will start the workshop by completing two fairly simple assessments:  one that requires that they prioritize their values, and a second that prioritizes their interests and skills</w:t>
      </w:r>
      <w:r w:rsidR="00887907">
        <w:t xml:space="preserve"> (based on their academic experience thus far in their career)</w:t>
      </w:r>
      <w:r>
        <w:t xml:space="preserve">.  These two </w:t>
      </w:r>
      <w:commentRangeStart w:id="46"/>
      <w:r>
        <w:t>assessments</w:t>
      </w:r>
      <w:commentRangeEnd w:id="46"/>
      <w:r w:rsidR="00557923">
        <w:rPr>
          <w:rStyle w:val="CommentReference"/>
          <w:rFonts w:ascii="Times New Roman" w:hAnsi="Times New Roman"/>
          <w:spacing w:val="0"/>
        </w:rPr>
        <w:commentReference w:id="46"/>
      </w:r>
      <w:r>
        <w:t xml:space="preserve"> will be used during the workshop to help them determine both the goodness of fit of an academic career for them, and to help point them to what type of academic institution might be most appropriate</w:t>
      </w:r>
      <w:r w:rsidR="00FE3EF7">
        <w:t>.</w:t>
      </w:r>
    </w:p>
    <w:p w:rsidR="00FE3EF7" w:rsidRDefault="00FE3EF7" w:rsidP="00DB152F">
      <w:pPr>
        <w:pStyle w:val="ListBullet"/>
      </w:pPr>
      <w:r>
        <w:lastRenderedPageBreak/>
        <w:t>Workshop Overview (presentation, 5 minutes).  The session leader will provide a brief overview of the purpose and structure of the workshop.</w:t>
      </w:r>
    </w:p>
    <w:p w:rsidR="003525D4" w:rsidRDefault="003525D4" w:rsidP="003525D4">
      <w:pPr>
        <w:pStyle w:val="Heading3"/>
      </w:pPr>
      <w:r>
        <w:t>A Career in Academe</w:t>
      </w:r>
      <w:r w:rsidR="00CF6C72">
        <w:t xml:space="preserve"> (0:35)</w:t>
      </w:r>
    </w:p>
    <w:p w:rsidR="0025599E" w:rsidRDefault="0025599E" w:rsidP="003525D4">
      <w:pPr>
        <w:pStyle w:val="ListBullet"/>
      </w:pPr>
      <w:r>
        <w:t>The Path and the Steps (presentation, 20 minutes)</w:t>
      </w:r>
    </w:p>
    <w:p w:rsidR="001D1555" w:rsidRDefault="001D1555" w:rsidP="0025599E">
      <w:pPr>
        <w:pStyle w:val="ListBullet2"/>
        <w:rPr>
          <w:ins w:id="47" w:author="Jodi Wesemann" w:date="2011-10-28T07:35:00Z"/>
        </w:rPr>
      </w:pPr>
      <w:commentRangeStart w:id="48"/>
      <w:ins w:id="49" w:author="Jodi Wesemann" w:date="2011-10-28T07:35:00Z">
        <w:r>
          <w:t>Trends and Outlook</w:t>
        </w:r>
        <w:commentRangeEnd w:id="48"/>
        <w:r>
          <w:rPr>
            <w:rStyle w:val="CommentReference"/>
            <w:rFonts w:ascii="Times New Roman" w:hAnsi="Times New Roman"/>
            <w:spacing w:val="0"/>
          </w:rPr>
          <w:commentReference w:id="48"/>
        </w:r>
      </w:ins>
    </w:p>
    <w:p w:rsidR="003525D4" w:rsidRDefault="00DB152F" w:rsidP="0025599E">
      <w:pPr>
        <w:pStyle w:val="ListBullet2"/>
      </w:pPr>
      <w:r>
        <w:t xml:space="preserve">The types of academic </w:t>
      </w:r>
      <w:commentRangeStart w:id="50"/>
      <w:r>
        <w:t>institutions</w:t>
      </w:r>
      <w:commentRangeEnd w:id="50"/>
      <w:r w:rsidR="004409F8">
        <w:rPr>
          <w:rStyle w:val="CommentReference"/>
          <w:rFonts w:ascii="Times New Roman" w:hAnsi="Times New Roman"/>
          <w:spacing w:val="0"/>
        </w:rPr>
        <w:commentReference w:id="50"/>
      </w:r>
      <w:r>
        <w:t xml:space="preserve"> </w:t>
      </w:r>
      <w:r w:rsidR="003525D4">
        <w:t>and characteristics of each (Research-intensive universities, master’s,</w:t>
      </w:r>
      <w:commentRangeStart w:id="51"/>
      <w:r w:rsidR="003525D4">
        <w:t xml:space="preserve"> baccalaureate</w:t>
      </w:r>
      <w:commentRangeEnd w:id="51"/>
      <w:r w:rsidR="0007241B">
        <w:rPr>
          <w:rStyle w:val="CommentReference"/>
          <w:rFonts w:ascii="Times New Roman" w:hAnsi="Times New Roman"/>
          <w:spacing w:val="0"/>
        </w:rPr>
        <w:commentReference w:id="51"/>
      </w:r>
      <w:r w:rsidR="003525D4">
        <w:t>, associate and specialized (see Carnegie Classification)</w:t>
      </w:r>
    </w:p>
    <w:p w:rsidR="003525D4" w:rsidRDefault="003525D4" w:rsidP="0025599E">
      <w:pPr>
        <w:pStyle w:val="ListBullet2"/>
      </w:pPr>
      <w:r>
        <w:t>T</w:t>
      </w:r>
      <w:r w:rsidR="00DB152F">
        <w:t xml:space="preserve">he </w:t>
      </w:r>
      <w:commentRangeStart w:id="52"/>
      <w:r w:rsidR="00DB152F">
        <w:t>typical</w:t>
      </w:r>
      <w:commentRangeEnd w:id="52"/>
      <w:r w:rsidR="00A53660">
        <w:rPr>
          <w:rStyle w:val="CommentReference"/>
          <w:rFonts w:ascii="Times New Roman" w:hAnsi="Times New Roman"/>
          <w:spacing w:val="0"/>
        </w:rPr>
        <w:commentReference w:id="52"/>
      </w:r>
      <w:r w:rsidR="00DB152F">
        <w:t xml:space="preserve"> career path.  </w:t>
      </w:r>
      <w:r>
        <w:t>Tenure and the tenure process.</w:t>
      </w:r>
      <w:r w:rsidR="000F33F9">
        <w:t xml:space="preserve">  The basis for tenure decisions.  </w:t>
      </w:r>
      <w:r w:rsidR="00260EEE">
        <w:t xml:space="preserve">Typical academic salaries.  </w:t>
      </w:r>
      <w:r w:rsidR="000F33F9">
        <w:t>Non-tenure teaching positions.</w:t>
      </w:r>
    </w:p>
    <w:p w:rsidR="003525D4" w:rsidRDefault="003525D4" w:rsidP="0025599E">
      <w:pPr>
        <w:pStyle w:val="ListBullet2"/>
      </w:pPr>
      <w:r>
        <w:t xml:space="preserve">The life of a </w:t>
      </w:r>
      <w:commentRangeStart w:id="53"/>
      <w:r>
        <w:t>typical</w:t>
      </w:r>
      <w:commentRangeEnd w:id="53"/>
      <w:r w:rsidR="00A53660">
        <w:rPr>
          <w:rStyle w:val="CommentReference"/>
          <w:rFonts w:ascii="Times New Roman" w:hAnsi="Times New Roman"/>
          <w:spacing w:val="0"/>
        </w:rPr>
        <w:commentReference w:id="53"/>
      </w:r>
      <w:r>
        <w:t xml:space="preserve"> academic.  Teaching, research, and service and the relative proportions in </w:t>
      </w:r>
      <w:r w:rsidR="000F33F9">
        <w:t>three</w:t>
      </w:r>
      <w:r>
        <w:t xml:space="preserve"> type of academic institution</w:t>
      </w:r>
      <w:r w:rsidR="000F33F9">
        <w:t>s</w:t>
      </w:r>
      <w:r w:rsidR="00260EEE">
        <w:t xml:space="preserve"> (shown in the Academic Phase Diagram from AGT):</w:t>
      </w:r>
    </w:p>
    <w:p w:rsidR="000F33F9" w:rsidRDefault="000F33F9" w:rsidP="0025599E">
      <w:pPr>
        <w:pStyle w:val="List3"/>
      </w:pPr>
      <w:commentRangeStart w:id="54"/>
      <w:r>
        <w:t>Ph.D</w:t>
      </w:r>
      <w:commentRangeEnd w:id="54"/>
      <w:r>
        <w:rPr>
          <w:rStyle w:val="CommentReference"/>
          <w:rFonts w:ascii="Times New Roman" w:hAnsi="Times New Roman"/>
          <w:spacing w:val="0"/>
        </w:rPr>
        <w:commentReference w:id="54"/>
      </w:r>
      <w:r>
        <w:t xml:space="preserve">.:  </w:t>
      </w:r>
      <w:commentRangeStart w:id="55"/>
      <w:r>
        <w:t>Teaching</w:t>
      </w:r>
      <w:commentRangeEnd w:id="55"/>
      <w:r w:rsidR="004409F8">
        <w:rPr>
          <w:rStyle w:val="CommentReference"/>
          <w:rFonts w:ascii="Times New Roman" w:hAnsi="Times New Roman"/>
          <w:spacing w:val="0"/>
        </w:rPr>
        <w:commentReference w:id="55"/>
      </w:r>
      <w:r>
        <w:t>, research, service expectations</w:t>
      </w:r>
    </w:p>
    <w:p w:rsidR="000F33F9" w:rsidRDefault="000F33F9" w:rsidP="0025599E">
      <w:pPr>
        <w:pStyle w:val="List3"/>
      </w:pPr>
      <w:r>
        <w:t>B.S.:  Teaching, research, service expectations</w:t>
      </w:r>
    </w:p>
    <w:p w:rsidR="000F33F9" w:rsidRDefault="000F33F9" w:rsidP="0025599E">
      <w:pPr>
        <w:pStyle w:val="List3"/>
      </w:pPr>
      <w:r>
        <w:t>A.A.:  Teaching, research, service expectations</w:t>
      </w:r>
    </w:p>
    <w:p w:rsidR="00887907" w:rsidRDefault="00887907" w:rsidP="0025599E">
      <w:pPr>
        <w:pStyle w:val="ListBullet2"/>
      </w:pPr>
      <w:commentRangeStart w:id="56"/>
      <w:r>
        <w:t>CPT standards</w:t>
      </w:r>
      <w:commentRangeEnd w:id="56"/>
      <w:r w:rsidR="00563246">
        <w:rPr>
          <w:rStyle w:val="CommentReference"/>
          <w:rFonts w:ascii="Times New Roman" w:hAnsi="Times New Roman"/>
          <w:spacing w:val="0"/>
        </w:rPr>
        <w:commentReference w:id="56"/>
      </w:r>
    </w:p>
    <w:p w:rsidR="002D2BEE" w:rsidRDefault="0025599E" w:rsidP="002D2BEE">
      <w:pPr>
        <w:pStyle w:val="ListBullet"/>
      </w:pPr>
      <w:r>
        <w:t xml:space="preserve">The Upside and Downside of an Academic Career (small group activity, 15 minutes).  Participants are divided into three small groups.  Each group is assigned one of the three types of academic institutions.  The groups are then asked to develop a list of the </w:t>
      </w:r>
      <w:commentRangeStart w:id="57"/>
      <w:r>
        <w:t xml:space="preserve">general advantages and disadvantages </w:t>
      </w:r>
      <w:commentRangeEnd w:id="57"/>
      <w:r w:rsidR="00C32FFB">
        <w:rPr>
          <w:rStyle w:val="CommentReference"/>
          <w:rFonts w:ascii="Times New Roman" w:hAnsi="Times New Roman"/>
          <w:spacing w:val="0"/>
        </w:rPr>
        <w:commentReference w:id="57"/>
      </w:r>
      <w:r>
        <w:t>of a career in academia, and a second version of the list for their assigned type of institution.</w:t>
      </w:r>
    </w:p>
    <w:p w:rsidR="00A90CCD" w:rsidRDefault="00A90CCD" w:rsidP="00A90CCD">
      <w:pPr>
        <w:pStyle w:val="Heading3"/>
      </w:pPr>
      <w:r>
        <w:t>Crafting a Curriculum Vita (1:20)</w:t>
      </w:r>
    </w:p>
    <w:p w:rsidR="00A90CCD" w:rsidRDefault="00A90CCD" w:rsidP="00A90CCD">
      <w:pPr>
        <w:pStyle w:val="ListBullet"/>
      </w:pPr>
      <w:r>
        <w:t>Who Makes the Cut? (</w:t>
      </w:r>
      <w:proofErr w:type="gramStart"/>
      <w:r>
        <w:t>opening</w:t>
      </w:r>
      <w:proofErr w:type="gramEnd"/>
      <w:r>
        <w:t xml:space="preserve"> activity, 10 minutes).  Participants are </w:t>
      </w:r>
      <w:commentRangeStart w:id="58"/>
      <w:r>
        <w:t xml:space="preserve">given three vitas </w:t>
      </w:r>
      <w:commentRangeEnd w:id="58"/>
      <w:r w:rsidR="000471E0">
        <w:rPr>
          <w:rStyle w:val="CommentReference"/>
          <w:rFonts w:ascii="Times New Roman" w:hAnsi="Times New Roman"/>
          <w:spacing w:val="0"/>
        </w:rPr>
        <w:commentReference w:id="58"/>
      </w:r>
      <w:r>
        <w:t xml:space="preserve">in the PG.  They are allowed one minute </w:t>
      </w:r>
      <w:commentRangeStart w:id="59"/>
      <w:r>
        <w:t>per</w:t>
      </w:r>
      <w:commentRangeEnd w:id="59"/>
      <w:r w:rsidR="00733E23">
        <w:rPr>
          <w:rStyle w:val="CommentReference"/>
          <w:rFonts w:ascii="Times New Roman" w:hAnsi="Times New Roman"/>
          <w:spacing w:val="0"/>
        </w:rPr>
        <w:commentReference w:id="59"/>
      </w:r>
      <w:r>
        <w:t xml:space="preserve"> vita and have to pick the one they would call in for an interview.  One of the vitas will serve later in the module as the “right way” example, another will be a wrong-way (structure) and the third will be wrong-way (style and format).  At the end of three minutes, the facilitator calls for a vote through show of hands.  The activity is debriefed in terms of how quickly they needed to make the decision, and what made them decide one way or the other.</w:t>
      </w:r>
    </w:p>
    <w:p w:rsidR="00A90CCD" w:rsidRDefault="00A90CCD" w:rsidP="00A90CCD">
      <w:pPr>
        <w:pStyle w:val="ListBullet"/>
      </w:pPr>
      <w:r>
        <w:t>The Structure of a Vita (presentation, 15 minutes).  This presentation describes the main sections of a vita, and what information each contains:</w:t>
      </w:r>
    </w:p>
    <w:p w:rsidR="00A90CCD" w:rsidRDefault="00A90CCD" w:rsidP="00A90CCD">
      <w:pPr>
        <w:pStyle w:val="ListBullet2"/>
      </w:pPr>
      <w:r>
        <w:t>Personal information</w:t>
      </w:r>
    </w:p>
    <w:p w:rsidR="00A90CCD" w:rsidRDefault="00A90CCD" w:rsidP="00A90CCD">
      <w:pPr>
        <w:pStyle w:val="ListBullet2"/>
      </w:pPr>
      <w:r>
        <w:t>Education</w:t>
      </w:r>
    </w:p>
    <w:p w:rsidR="00A90CCD" w:rsidRDefault="00A90CCD" w:rsidP="00A90CCD">
      <w:pPr>
        <w:pStyle w:val="ListBullet2"/>
      </w:pPr>
      <w:r>
        <w:t>Research experience</w:t>
      </w:r>
    </w:p>
    <w:p w:rsidR="00A90CCD" w:rsidRDefault="00A90CCD" w:rsidP="00A90CCD">
      <w:pPr>
        <w:pStyle w:val="ListBullet2"/>
      </w:pPr>
      <w:r>
        <w:lastRenderedPageBreak/>
        <w:t>Teaching experience</w:t>
      </w:r>
    </w:p>
    <w:p w:rsidR="00A90CCD" w:rsidRDefault="00A90CCD" w:rsidP="00A90CCD">
      <w:pPr>
        <w:pStyle w:val="ListBullet2"/>
      </w:pPr>
      <w:r>
        <w:t>Other employment experience</w:t>
      </w:r>
    </w:p>
    <w:p w:rsidR="00A90CCD" w:rsidRDefault="00A90CCD" w:rsidP="00A90CCD">
      <w:pPr>
        <w:pStyle w:val="ListBullet2"/>
      </w:pPr>
      <w:r>
        <w:t>Other professional activities</w:t>
      </w:r>
    </w:p>
    <w:p w:rsidR="00A90CCD" w:rsidRDefault="00A90CCD" w:rsidP="00A90CCD">
      <w:pPr>
        <w:pStyle w:val="ListBullet2"/>
      </w:pPr>
      <w:r>
        <w:t>Honors and awards</w:t>
      </w:r>
    </w:p>
    <w:p w:rsidR="00A90CCD" w:rsidRDefault="00A90CCD" w:rsidP="00A90CCD">
      <w:pPr>
        <w:pStyle w:val="ListBullet2"/>
      </w:pPr>
      <w:r>
        <w:t>Publications</w:t>
      </w:r>
    </w:p>
    <w:p w:rsidR="00A90CCD" w:rsidRDefault="00A90CCD" w:rsidP="00A90CCD">
      <w:pPr>
        <w:pStyle w:val="ListBullet2"/>
      </w:pPr>
      <w:r>
        <w:t>Presentations</w:t>
      </w:r>
    </w:p>
    <w:p w:rsidR="00A90CCD" w:rsidRDefault="00A90CCD" w:rsidP="00A90CCD">
      <w:pPr>
        <w:pStyle w:val="ListBullet2"/>
      </w:pPr>
      <w:r>
        <w:t>Proposals submitted</w:t>
      </w:r>
    </w:p>
    <w:p w:rsidR="00A90CCD" w:rsidRDefault="00A90CCD" w:rsidP="00A90CCD">
      <w:pPr>
        <w:pStyle w:val="ListBullet2"/>
      </w:pPr>
      <w:r>
        <w:t>References</w:t>
      </w:r>
    </w:p>
    <w:p w:rsidR="00A90CCD" w:rsidRDefault="00A90CCD" w:rsidP="00A90CCD">
      <w:pPr>
        <w:pStyle w:val="List2"/>
      </w:pPr>
      <w:r>
        <w:t>The facilitator will use the right-way vita to illustrate all of these structural issues.</w:t>
      </w:r>
    </w:p>
    <w:p w:rsidR="00A90CCD" w:rsidRDefault="00A90CCD" w:rsidP="00A90CCD">
      <w:pPr>
        <w:pStyle w:val="ListBullet"/>
      </w:pPr>
      <w:r>
        <w:t>Critiquing an Ineffective Structure (small group activity, 10 minutes).  Participants return to the wrong-way example from the opening activity that had structural problems, and discuss with the group what the structural problems are, what effects they have on the reader, and how a job seeker would correct those defects.</w:t>
      </w:r>
    </w:p>
    <w:p w:rsidR="00A90CCD" w:rsidRDefault="00A90CCD" w:rsidP="00A90CCD">
      <w:pPr>
        <w:pStyle w:val="ListBullet"/>
      </w:pPr>
      <w:r>
        <w:t xml:space="preserve">The </w:t>
      </w:r>
      <w:commentRangeStart w:id="60"/>
      <w:r>
        <w:t>Format</w:t>
      </w:r>
      <w:commentRangeEnd w:id="60"/>
      <w:r w:rsidR="00394B3E">
        <w:rPr>
          <w:rStyle w:val="CommentReference"/>
          <w:rFonts w:ascii="Times New Roman" w:hAnsi="Times New Roman"/>
          <w:spacing w:val="0"/>
        </w:rPr>
        <w:commentReference w:id="60"/>
      </w:r>
      <w:r>
        <w:t xml:space="preserve"> and Style of a Vita (presentation, 10 minutes).  Guidelines for format and style.  How to format a vita for electronic submission.   General appearance issues:  white space, fonts, margins, length.  Style issues include writing for clarity, being specific, point of view (implied first person, but without first-person pronouns).  The facilitator will use the right-way vita to illustrate all of these structural issues.</w:t>
      </w:r>
    </w:p>
    <w:p w:rsidR="00A90CCD" w:rsidRDefault="00A90CCD" w:rsidP="00A90CCD">
      <w:pPr>
        <w:pStyle w:val="ListBullet"/>
      </w:pPr>
      <w:commentRangeStart w:id="61"/>
      <w:r>
        <w:t xml:space="preserve">Critiquing an Ineffective Format </w:t>
      </w:r>
      <w:commentRangeEnd w:id="61"/>
      <w:r>
        <w:rPr>
          <w:rStyle w:val="CommentReference"/>
          <w:rFonts w:ascii="Times New Roman" w:hAnsi="Times New Roman"/>
          <w:spacing w:val="0"/>
        </w:rPr>
        <w:commentReference w:id="61"/>
      </w:r>
      <w:r>
        <w:t>(small group activity, 10 minutes).  Participants return to the second wrong-way example from the opening activity that had formatting and style problems, and discuss with the group what those problems are, what effects they have on the reader, and how a job seeker would correct those defects.</w:t>
      </w:r>
    </w:p>
    <w:p w:rsidR="00A90CCD" w:rsidRDefault="00A90CCD" w:rsidP="00A90CCD">
      <w:pPr>
        <w:pStyle w:val="ListBullet"/>
      </w:pPr>
      <w:r>
        <w:t xml:space="preserve">The </w:t>
      </w:r>
      <w:commentRangeStart w:id="62"/>
      <w:r>
        <w:t xml:space="preserve">Vita Portfolio </w:t>
      </w:r>
      <w:commentRangeEnd w:id="62"/>
      <w:r w:rsidR="00394B3E">
        <w:rPr>
          <w:rStyle w:val="CommentReference"/>
          <w:rFonts w:ascii="Times New Roman" w:hAnsi="Times New Roman"/>
          <w:spacing w:val="0"/>
        </w:rPr>
        <w:commentReference w:id="62"/>
      </w:r>
      <w:r>
        <w:t xml:space="preserve">(presentation, 15 minutes).  The contents of a typical vita portfolio:  cover letter, research proposal, statement of teaching philosophy.  The session leader then goes into </w:t>
      </w:r>
      <w:commentRangeStart w:id="63"/>
      <w:r>
        <w:t xml:space="preserve">more detail </w:t>
      </w:r>
      <w:commentRangeEnd w:id="63"/>
      <w:r w:rsidR="00080173">
        <w:rPr>
          <w:rStyle w:val="CommentReference"/>
          <w:rFonts w:ascii="Times New Roman" w:hAnsi="Times New Roman"/>
          <w:spacing w:val="0"/>
        </w:rPr>
        <w:commentReference w:id="63"/>
      </w:r>
      <w:r>
        <w:t>about each:</w:t>
      </w:r>
    </w:p>
    <w:p w:rsidR="00A90CCD" w:rsidRDefault="00A90CCD" w:rsidP="00A90CCD">
      <w:pPr>
        <w:pStyle w:val="ListBullet2"/>
      </w:pPr>
      <w:r>
        <w:t>The purpose of the cover letter (vs. the vita).  The structure of a cover letter in terms of its main sections.  Example of a cover letter.</w:t>
      </w:r>
    </w:p>
    <w:p w:rsidR="000C6AA3" w:rsidRDefault="00A90CCD" w:rsidP="00A90CCD">
      <w:pPr>
        <w:pStyle w:val="ListBullet2"/>
        <w:rPr>
          <w:ins w:id="64" w:author="Jodi Wesemann" w:date="2011-10-28T07:27:00Z"/>
        </w:rPr>
      </w:pPr>
      <w:commentRangeStart w:id="65"/>
      <w:r>
        <w:t>Research Proposals</w:t>
      </w:r>
      <w:commentRangeEnd w:id="65"/>
      <w:r w:rsidR="00394B3E">
        <w:rPr>
          <w:rStyle w:val="CommentReference"/>
          <w:rFonts w:ascii="Times New Roman" w:hAnsi="Times New Roman"/>
          <w:spacing w:val="0"/>
        </w:rPr>
        <w:commentReference w:id="65"/>
      </w:r>
    </w:p>
    <w:p w:rsidR="00A90CCD" w:rsidRDefault="00A90CCD" w:rsidP="00A90CCD">
      <w:pPr>
        <w:pStyle w:val="ListBullet2"/>
      </w:pPr>
      <w:del w:id="66" w:author="Jodi Wesemann" w:date="2011-10-28T07:27:00Z">
        <w:r w:rsidDel="000C6AA3">
          <w:delText xml:space="preserve"> and </w:delText>
        </w:r>
      </w:del>
      <w:commentRangeStart w:id="67"/>
      <w:r>
        <w:t>Statements of Teaching Philosophy</w:t>
      </w:r>
      <w:commentRangeEnd w:id="67"/>
      <w:r w:rsidR="00394B3E">
        <w:rPr>
          <w:rStyle w:val="CommentReference"/>
          <w:rFonts w:ascii="Times New Roman" w:hAnsi="Times New Roman"/>
          <w:spacing w:val="0"/>
        </w:rPr>
        <w:commentReference w:id="67"/>
      </w:r>
    </w:p>
    <w:p w:rsidR="00A90CCD" w:rsidRDefault="00A90CCD" w:rsidP="00A90CCD">
      <w:pPr>
        <w:pStyle w:val="ListBullet"/>
      </w:pPr>
      <w:r>
        <w:t xml:space="preserve">Getting </w:t>
      </w:r>
      <w:proofErr w:type="gramStart"/>
      <w:r>
        <w:t>Started</w:t>
      </w:r>
      <w:proofErr w:type="gramEnd"/>
      <w:r>
        <w:t xml:space="preserve"> (pairs application activity, 15 minutes).  Some participants will have a </w:t>
      </w:r>
      <w:proofErr w:type="gramStart"/>
      <w:r>
        <w:t>vita,</w:t>
      </w:r>
      <w:proofErr w:type="gramEnd"/>
      <w:r>
        <w:t xml:space="preserve"> others will need to start one.  </w:t>
      </w:r>
      <w:commentRangeStart w:id="68"/>
      <w:r>
        <w:t>The</w:t>
      </w:r>
      <w:commentRangeEnd w:id="68"/>
      <w:r w:rsidR="008C6C11">
        <w:rPr>
          <w:rStyle w:val="CommentReference"/>
          <w:rFonts w:ascii="Times New Roman" w:hAnsi="Times New Roman"/>
          <w:spacing w:val="0"/>
        </w:rPr>
        <w:commentReference w:id="68"/>
      </w:r>
      <w:r>
        <w:t xml:space="preserve"> facilitator pairs up to the extent possible, people with and without vitas.  Pairs with vitas critique each other’s work and make suggestions for improvements.  Pairs just starting on their vitas use a Vita Preparation worksheet in their Participant Guide.  Participants get with a partner, and Partner </w:t>
      </w:r>
      <w:proofErr w:type="gramStart"/>
      <w:r>
        <w:t>A</w:t>
      </w:r>
      <w:proofErr w:type="gramEnd"/>
      <w:r>
        <w:t xml:space="preserve"> interviews Partner B about his or her job objective, background, and supporting accomplishments.  Partner B takes notes on his or her answers on the worksheet.  After about 7 minutes, the facilitator calls time and the partners switch roles, with Partner B interviewing Partner A in the same way.</w:t>
      </w:r>
    </w:p>
    <w:p w:rsidR="00A90CCD" w:rsidRDefault="00A90CCD" w:rsidP="00A90CCD">
      <w:pPr>
        <w:pStyle w:val="Heading3"/>
      </w:pPr>
      <w:r>
        <w:lastRenderedPageBreak/>
        <w:t>Making Myself More Competitive (0:25)</w:t>
      </w:r>
    </w:p>
    <w:p w:rsidR="00A90CCD" w:rsidRDefault="00A90CCD" w:rsidP="00A90CCD">
      <w:pPr>
        <w:pStyle w:val="ListBullet"/>
      </w:pPr>
      <w:r>
        <w:t>What Counts? (</w:t>
      </w:r>
      <w:proofErr w:type="gramStart"/>
      <w:r>
        <w:t>presentation</w:t>
      </w:r>
      <w:proofErr w:type="gramEnd"/>
      <w:r>
        <w:t xml:space="preserve">, 15 minutes).  The session leader describes what academic recruiters are looking for, and how participants can better position themselves for a faculty position.  Reference to the </w:t>
      </w:r>
      <w:commentRangeStart w:id="69"/>
      <w:r>
        <w:t>table from AGT</w:t>
      </w:r>
      <w:commentRangeEnd w:id="69"/>
      <w:r w:rsidR="003F6703">
        <w:rPr>
          <w:rStyle w:val="CommentReference"/>
          <w:rFonts w:ascii="Times New Roman" w:hAnsi="Times New Roman"/>
          <w:spacing w:val="0"/>
        </w:rPr>
        <w:commentReference w:id="69"/>
      </w:r>
      <w:r>
        <w:t>.  Specific strategies will include:</w:t>
      </w:r>
    </w:p>
    <w:p w:rsidR="00A90CCD" w:rsidRDefault="00A90CCD" w:rsidP="00A90CCD">
      <w:pPr>
        <w:pStyle w:val="ListBullet2"/>
      </w:pPr>
      <w:r>
        <w:t>Teaching assistant experience.  Special teaching responsibilities and awards.  Classroom visits, volunteer tutoring in K-12.</w:t>
      </w:r>
    </w:p>
    <w:p w:rsidR="00A90CCD" w:rsidRDefault="00A90CCD" w:rsidP="00A90CCD">
      <w:pPr>
        <w:pStyle w:val="ListBullet2"/>
      </w:pPr>
      <w:r>
        <w:t>Broaden your expertise.  Taking courses beyond your doctoral requirements in other related areas, especially if you are considering a career outside a research university.</w:t>
      </w:r>
    </w:p>
    <w:p w:rsidR="00A90CCD" w:rsidRDefault="00A90CCD" w:rsidP="00A90CCD">
      <w:pPr>
        <w:pStyle w:val="ListBullet2"/>
      </w:pPr>
      <w:r>
        <w:t>Preparing Future Faculty Program</w:t>
      </w:r>
    </w:p>
    <w:p w:rsidR="00A90CCD" w:rsidRDefault="00A90CCD" w:rsidP="00A90CCD">
      <w:pPr>
        <w:pStyle w:val="ListBullet2"/>
      </w:pPr>
      <w:commentRangeStart w:id="70"/>
      <w:r>
        <w:t>Postdoctoral position</w:t>
      </w:r>
      <w:commentRangeEnd w:id="70"/>
      <w:r w:rsidR="00D37612">
        <w:rPr>
          <w:rStyle w:val="CommentReference"/>
          <w:rFonts w:ascii="Times New Roman" w:hAnsi="Times New Roman"/>
          <w:spacing w:val="0"/>
        </w:rPr>
        <w:commentReference w:id="70"/>
      </w:r>
      <w:r>
        <w:t xml:space="preserve">.  40 to 50% of new </w:t>
      </w:r>
      <w:proofErr w:type="spellStart"/>
      <w:r>
        <w:t>Ph.D.s</w:t>
      </w:r>
      <w:proofErr w:type="spellEnd"/>
      <w:r>
        <w:t xml:space="preserve"> </w:t>
      </w:r>
      <w:proofErr w:type="gramStart"/>
      <w:r>
        <w:t>take</w:t>
      </w:r>
      <w:proofErr w:type="gramEnd"/>
      <w:r>
        <w:t xml:space="preserve"> up postdoctoral appointments.  Essential for a position with a research university.  Establish yourself as an independent investigator.  Weighing the merits of a postdoc vs. a full-time temporary teaching position</w:t>
      </w:r>
    </w:p>
    <w:p w:rsidR="00A90CCD" w:rsidRDefault="00A90CCD" w:rsidP="00A90CCD">
      <w:pPr>
        <w:pStyle w:val="ListBullet"/>
      </w:pPr>
      <w:r>
        <w:t>Strengthening My Position (individual application activity, 10 minutes).  Given the kind of institution each participant is focusing on, participants develop strategies to increase their attractiveness to academic employers.  They then share those strategies with a partner, and then with the large group.</w:t>
      </w:r>
    </w:p>
    <w:p w:rsidR="008B41D0" w:rsidRDefault="008B41D0" w:rsidP="008B41D0">
      <w:pPr>
        <w:pStyle w:val="Heading3"/>
      </w:pPr>
      <w:r>
        <w:t>Getting Hired for an Academic Position</w:t>
      </w:r>
      <w:r w:rsidR="00CF6C72">
        <w:t xml:space="preserve"> (0:35)</w:t>
      </w:r>
    </w:p>
    <w:p w:rsidR="008B41D0" w:rsidRDefault="008B41D0" w:rsidP="003525D4">
      <w:pPr>
        <w:pStyle w:val="ListBullet"/>
      </w:pPr>
      <w:r>
        <w:t xml:space="preserve">The Academic Hiring Process (presentation, 20 minute).  The session leader describes the academic hiring process in terms of the following main </w:t>
      </w:r>
      <w:commentRangeStart w:id="71"/>
      <w:r>
        <w:t>phases</w:t>
      </w:r>
      <w:commentRangeEnd w:id="71"/>
      <w:r w:rsidR="005332CC">
        <w:rPr>
          <w:rStyle w:val="CommentReference"/>
          <w:rFonts w:ascii="Times New Roman" w:hAnsi="Times New Roman"/>
          <w:spacing w:val="0"/>
        </w:rPr>
        <w:commentReference w:id="71"/>
      </w:r>
      <w:r>
        <w:t>:</w:t>
      </w:r>
    </w:p>
    <w:p w:rsidR="00835268" w:rsidRDefault="00835268" w:rsidP="008B41D0">
      <w:pPr>
        <w:pStyle w:val="ListBullet2"/>
      </w:pPr>
      <w:r>
        <w:t>Finding an opening (</w:t>
      </w:r>
      <w:r w:rsidRPr="00835268">
        <w:rPr>
          <w:rStyle w:val="StyleListBulletItalicChar"/>
        </w:rPr>
        <w:t>C&amp;</w:t>
      </w:r>
      <w:proofErr w:type="gramStart"/>
      <w:r w:rsidRPr="00835268">
        <w:rPr>
          <w:rStyle w:val="StyleListBulletItalicChar"/>
        </w:rPr>
        <w:t>EN,</w:t>
      </w:r>
      <w:proofErr w:type="gramEnd"/>
      <w:r w:rsidRPr="00835268">
        <w:rPr>
          <w:rStyle w:val="StyleListBulletItalicChar"/>
        </w:rPr>
        <w:t xml:space="preserve"> Chronicle</w:t>
      </w:r>
      <w:r>
        <w:t>, networking).  Timing of job announcements (fall for following year)</w:t>
      </w:r>
    </w:p>
    <w:p w:rsidR="003525D4" w:rsidRDefault="00835268" w:rsidP="00835268">
      <w:pPr>
        <w:pStyle w:val="ListBullet2"/>
      </w:pPr>
      <w:r>
        <w:t>Telephone interview</w:t>
      </w:r>
    </w:p>
    <w:p w:rsidR="00835268" w:rsidRDefault="00835268" w:rsidP="00835268">
      <w:pPr>
        <w:pStyle w:val="ListBullet2"/>
      </w:pPr>
      <w:r>
        <w:t>Campus visit</w:t>
      </w:r>
    </w:p>
    <w:p w:rsidR="00835268" w:rsidRDefault="00835268" w:rsidP="00835268">
      <w:pPr>
        <w:pStyle w:val="List3"/>
      </w:pPr>
      <w:r>
        <w:t>Individual and group interviews</w:t>
      </w:r>
    </w:p>
    <w:p w:rsidR="00835268" w:rsidRDefault="00835268" w:rsidP="00835268">
      <w:pPr>
        <w:pStyle w:val="List3"/>
      </w:pPr>
      <w:r>
        <w:t>The research presentation</w:t>
      </w:r>
    </w:p>
    <w:p w:rsidR="00835268" w:rsidRDefault="00835268" w:rsidP="00835268">
      <w:pPr>
        <w:pStyle w:val="List3"/>
      </w:pPr>
      <w:r>
        <w:t>The research proposal presentation</w:t>
      </w:r>
    </w:p>
    <w:p w:rsidR="00835268" w:rsidRDefault="0039174A" w:rsidP="00835268">
      <w:pPr>
        <w:pStyle w:val="List3"/>
      </w:pPr>
      <w:r>
        <w:t>Teaching a sample class</w:t>
      </w:r>
    </w:p>
    <w:p w:rsidR="0039174A" w:rsidRDefault="0039174A" w:rsidP="00835268">
      <w:pPr>
        <w:pStyle w:val="List3"/>
      </w:pPr>
      <w:r>
        <w:t>Exit interviews and after the visit</w:t>
      </w:r>
    </w:p>
    <w:p w:rsidR="0039174A" w:rsidRDefault="0039174A" w:rsidP="0039174A">
      <w:pPr>
        <w:pStyle w:val="ListBullet2"/>
      </w:pPr>
      <w:r>
        <w:t>The offer</w:t>
      </w:r>
    </w:p>
    <w:p w:rsidR="0039174A" w:rsidRDefault="0039174A" w:rsidP="0039174A">
      <w:pPr>
        <w:pStyle w:val="ListBullet"/>
      </w:pPr>
      <w:r>
        <w:t xml:space="preserve">Difficult Decisions (small group activity, 15 minutes).  Each group is assigned one short scenario about making a difficult decision about accepting an academic job.  </w:t>
      </w:r>
      <w:r>
        <w:lastRenderedPageBreak/>
        <w:t>The group analyzes the scenario in terms of some focusing questions and prepares a report to the other groups.</w:t>
      </w:r>
    </w:p>
    <w:p w:rsidR="003525D4" w:rsidRDefault="00DB152F" w:rsidP="003525D4">
      <w:pPr>
        <w:pStyle w:val="Heading3"/>
      </w:pPr>
      <w:commentRangeStart w:id="72"/>
      <w:r>
        <w:t>Being Successful:  Your First Year on the Job</w:t>
      </w:r>
      <w:r w:rsidR="008B41D0">
        <w:t xml:space="preserve"> (0:20)</w:t>
      </w:r>
      <w:commentRangeEnd w:id="72"/>
      <w:r w:rsidR="00D37612">
        <w:rPr>
          <w:rStyle w:val="CommentReference"/>
          <w:rFonts w:ascii="Times New Roman" w:hAnsi="Times New Roman"/>
          <w:spacing w:val="0"/>
          <w:kern w:val="0"/>
        </w:rPr>
        <w:commentReference w:id="72"/>
      </w:r>
    </w:p>
    <w:p w:rsidR="00DB152F" w:rsidRDefault="008B41D0" w:rsidP="003525D4">
      <w:pPr>
        <w:pStyle w:val="ListBullet"/>
      </w:pPr>
      <w:r>
        <w:t xml:space="preserve">That First Year (presentation, 10 minutes).  </w:t>
      </w:r>
      <w:r w:rsidR="00DB152F">
        <w:t xml:space="preserve">What to expect during your first year, and how </w:t>
      </w:r>
      <w:r w:rsidR="000F33F9">
        <w:t>to position yourself to succeed</w:t>
      </w:r>
      <w:r w:rsidR="0039174A">
        <w:t xml:space="preserve"> (this content comes from </w:t>
      </w:r>
      <w:commentRangeStart w:id="74"/>
      <w:r w:rsidR="0039174A">
        <w:t>AGT</w:t>
      </w:r>
      <w:commentRangeEnd w:id="74"/>
      <w:r w:rsidR="00735AC8">
        <w:rPr>
          <w:rStyle w:val="CommentReference"/>
          <w:rFonts w:ascii="Times New Roman" w:hAnsi="Times New Roman"/>
          <w:spacing w:val="0"/>
        </w:rPr>
        <w:commentReference w:id="74"/>
      </w:r>
      <w:r w:rsidR="0039174A">
        <w:t>)</w:t>
      </w:r>
      <w:r w:rsidR="000F33F9">
        <w:t>:</w:t>
      </w:r>
    </w:p>
    <w:p w:rsidR="002D2BEE" w:rsidRDefault="000F33F9" w:rsidP="000F33F9">
      <w:pPr>
        <w:pStyle w:val="ListBullet2"/>
      </w:pPr>
      <w:r>
        <w:t>Teaching</w:t>
      </w:r>
      <w:r w:rsidR="0039174A">
        <w:t xml:space="preserve"> tips</w:t>
      </w:r>
    </w:p>
    <w:p w:rsidR="000F33F9" w:rsidRDefault="0039174A" w:rsidP="000F33F9">
      <w:pPr>
        <w:pStyle w:val="ListBullet2"/>
      </w:pPr>
      <w:r>
        <w:t>Getting started in research</w:t>
      </w:r>
    </w:p>
    <w:p w:rsidR="000F33F9" w:rsidRDefault="000F33F9" w:rsidP="000F33F9">
      <w:pPr>
        <w:pStyle w:val="ListBullet2"/>
      </w:pPr>
      <w:r>
        <w:t>Providing service</w:t>
      </w:r>
    </w:p>
    <w:p w:rsidR="002D2BEE" w:rsidRDefault="000F33F9" w:rsidP="008B41D0">
      <w:pPr>
        <w:pStyle w:val="ListBullet2"/>
      </w:pPr>
      <w:r>
        <w:t>The challenge of finding a balance</w:t>
      </w:r>
      <w:r w:rsidR="0039174A">
        <w:t>:  coping strategies</w:t>
      </w:r>
    </w:p>
    <w:p w:rsidR="008B41D0" w:rsidRDefault="008B41D0" w:rsidP="008B41D0">
      <w:pPr>
        <w:pStyle w:val="ListBullet"/>
      </w:pPr>
      <w:r>
        <w:t>Next Steps (summary individual action planning, 10 minutes).  Participants review the application planning they have done and develop a set of next steps to take in their own career pathway.</w:t>
      </w:r>
    </w:p>
    <w:sectPr w:rsidR="008B41D0">
      <w:headerReference w:type="default" r:id="rId11"/>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odi Wesemann" w:date="2011-10-28T07:39:00Z" w:initials="JW">
    <w:p w:rsidR="00F54A68" w:rsidRDefault="00F54A68">
      <w:pPr>
        <w:pStyle w:val="CommentText"/>
      </w:pPr>
      <w:r>
        <w:rPr>
          <w:rStyle w:val="CommentReference"/>
        </w:rPr>
        <w:annotationRef/>
      </w:r>
      <w:r w:rsidR="006D7C05">
        <w:t xml:space="preserve">JGG - </w:t>
      </w:r>
      <w:r>
        <w:t xml:space="preserve">Before finalizing the title, we need to confirm the appropriate use of “academe” </w:t>
      </w:r>
      <w:proofErr w:type="spellStart"/>
      <w:r>
        <w:t>vs</w:t>
      </w:r>
      <w:proofErr w:type="spellEnd"/>
      <w:r>
        <w:t xml:space="preserve"> “academy” </w:t>
      </w:r>
      <w:proofErr w:type="spellStart"/>
      <w:r>
        <w:t>vs</w:t>
      </w:r>
      <w:proofErr w:type="spellEnd"/>
      <w:r>
        <w:t xml:space="preserve"> “academia”</w:t>
      </w:r>
    </w:p>
  </w:comment>
  <w:comment w:id="8" w:author="Gaudinski, Christine M." w:date="2011-10-28T07:39:00Z" w:initials="CMG">
    <w:p w:rsidR="00E4442D" w:rsidRDefault="00510C09">
      <w:pPr>
        <w:pStyle w:val="CommentText"/>
      </w:pPr>
      <w:r>
        <w:rPr>
          <w:rStyle w:val="CommentReference"/>
        </w:rPr>
        <w:annotationRef/>
      </w:r>
      <w:r>
        <w:t>Four hours seems too short for this</w:t>
      </w:r>
      <w:r w:rsidR="00F637CB">
        <w:t xml:space="preserve"> entire workshop</w:t>
      </w:r>
      <w:r>
        <w:t>. I suspect presenters may be tempted to talk quickly through some slides (or skip some completely) to save time</w:t>
      </w:r>
      <w:r w:rsidR="00000E82">
        <w:t xml:space="preserve">. Small group activities may be </w:t>
      </w:r>
      <w:r>
        <w:t>rushed</w:t>
      </w:r>
      <w:r w:rsidR="00000E82">
        <w:t xml:space="preserve"> or eliminated as a result of time running short</w:t>
      </w:r>
      <w:r>
        <w:t>. It</w:t>
      </w:r>
      <w:r w:rsidR="00000E82">
        <w:t xml:space="preserve"> often t</w:t>
      </w:r>
      <w:r>
        <w:t>ake</w:t>
      </w:r>
      <w:r w:rsidR="00000E82">
        <w:t>s</w:t>
      </w:r>
      <w:r>
        <w:t xml:space="preserve"> a little while for discussions to get going and </w:t>
      </w:r>
      <w:r w:rsidR="00000E82">
        <w:t xml:space="preserve">for the conversations </w:t>
      </w:r>
      <w:r w:rsidR="00205B8F">
        <w:t xml:space="preserve">to </w:t>
      </w:r>
      <w:r>
        <w:t xml:space="preserve">become </w:t>
      </w:r>
      <w:r w:rsidR="00205B8F">
        <w:t xml:space="preserve">substantive or </w:t>
      </w:r>
      <w:r>
        <w:t>meaningful. It would be unfortunate to rush these conve</w:t>
      </w:r>
      <w:r w:rsidR="00813DE2">
        <w:t xml:space="preserve">rsations, as I think these will be a very </w:t>
      </w:r>
      <w:r>
        <w:t>useful part of this</w:t>
      </w:r>
      <w:r w:rsidR="00F637CB">
        <w:t xml:space="preserve"> workshop</w:t>
      </w:r>
      <w:r>
        <w:t>.</w:t>
      </w:r>
    </w:p>
    <w:p w:rsidR="00B27221" w:rsidRDefault="00B27221">
      <w:pPr>
        <w:pStyle w:val="CommentText"/>
      </w:pPr>
    </w:p>
    <w:p w:rsidR="00B27221" w:rsidRDefault="00B27221">
      <w:pPr>
        <w:pStyle w:val="CommentText"/>
      </w:pPr>
      <w:r>
        <w:t>JGG – also noted concern about time</w:t>
      </w:r>
    </w:p>
    <w:p w:rsidR="00E4442D" w:rsidRDefault="00E4442D">
      <w:pPr>
        <w:pStyle w:val="CommentText"/>
      </w:pPr>
    </w:p>
    <w:p w:rsidR="00E4442D" w:rsidRDefault="00E4442D">
      <w:pPr>
        <w:pStyle w:val="CommentText"/>
      </w:pPr>
      <w:r>
        <w:t xml:space="preserve">JLW – We may need to cover some aspects in other venues.  </w:t>
      </w:r>
      <w:r w:rsidR="007416DC">
        <w:t xml:space="preserve"> Some topics may be covered in a very streamlined presentation mode with the suggestion for follow-up activities that participants can pursue.</w:t>
      </w:r>
    </w:p>
  </w:comment>
  <w:comment w:id="9" w:author="Jodi Wesemann" w:date="2011-10-28T07:39:00Z" w:initials="JW">
    <w:p w:rsidR="00F56ECC" w:rsidRDefault="00F56ECC">
      <w:pPr>
        <w:pStyle w:val="CommentText"/>
      </w:pPr>
      <w:r>
        <w:rPr>
          <w:rStyle w:val="CommentReference"/>
        </w:rPr>
        <w:annotationRef/>
      </w:r>
      <w:r>
        <w:t>JGG – having a single facilitator speeds delivery and cost, but limits expertise, authenticity, and interactivity</w:t>
      </w:r>
    </w:p>
    <w:p w:rsidR="00F56ECC" w:rsidRDefault="00F56ECC">
      <w:pPr>
        <w:pStyle w:val="CommentText"/>
      </w:pPr>
    </w:p>
    <w:p w:rsidR="00F56ECC" w:rsidRDefault="00F56ECC">
      <w:pPr>
        <w:pStyle w:val="CommentText"/>
      </w:pPr>
      <w:r>
        <w:t xml:space="preserve">JLW – by design, this module will need to be more streamlined, reaching a wider range of people </w:t>
      </w:r>
    </w:p>
    <w:p w:rsidR="00F56ECC" w:rsidRDefault="00F56ECC">
      <w:pPr>
        <w:pStyle w:val="CommentText"/>
      </w:pPr>
      <w:proofErr w:type="gramStart"/>
      <w:r>
        <w:t>we</w:t>
      </w:r>
      <w:proofErr w:type="gramEnd"/>
      <w:r>
        <w:t xml:space="preserve"> can try to incorporate suggestions</w:t>
      </w:r>
    </w:p>
  </w:comment>
  <w:comment w:id="10" w:author="Jodi Wesemann" w:date="2011-10-28T07:39:00Z" w:initials="JW">
    <w:p w:rsidR="00F54A68" w:rsidRDefault="00F54A68">
      <w:pPr>
        <w:pStyle w:val="CommentText"/>
      </w:pPr>
      <w:r>
        <w:rPr>
          <w:rStyle w:val="CommentReference"/>
        </w:rPr>
        <w:annotationRef/>
      </w:r>
      <w:r>
        <w:t>JGG – Given the large amount of small group work, the audience could be larger if the venue allowed for breaking a larger group up (</w:t>
      </w:r>
      <w:r w:rsidR="0007241B">
        <w:t>might be staffed by two facilit</w:t>
      </w:r>
      <w:r>
        <w:t>ators)</w:t>
      </w:r>
    </w:p>
  </w:comment>
  <w:comment w:id="21" w:author="Gaudinski, Christine M." w:date="2011-10-28T07:39:00Z" w:initials="CMG">
    <w:p w:rsidR="005332CC" w:rsidRDefault="005332CC">
      <w:pPr>
        <w:pStyle w:val="CommentText"/>
      </w:pPr>
      <w:r>
        <w:rPr>
          <w:rStyle w:val="CommentReference"/>
        </w:rPr>
        <w:annotationRef/>
      </w:r>
      <w:r>
        <w:t>K-12 is a different game. Good idea to keep this separate.</w:t>
      </w:r>
    </w:p>
    <w:p w:rsidR="00F56ECC" w:rsidRDefault="00F56ECC">
      <w:pPr>
        <w:pStyle w:val="CommentText"/>
      </w:pPr>
    </w:p>
    <w:p w:rsidR="00F56ECC" w:rsidRDefault="00F56ECC">
      <w:pPr>
        <w:pStyle w:val="CommentText"/>
      </w:pPr>
      <w:r>
        <w:t xml:space="preserve">JGG – K-12 </w:t>
      </w:r>
      <w:proofErr w:type="spellStart"/>
      <w:r>
        <w:t>ed</w:t>
      </w:r>
      <w:proofErr w:type="spellEnd"/>
      <w:r>
        <w:t xml:space="preserve"> is ENTIRELY different</w:t>
      </w:r>
    </w:p>
  </w:comment>
  <w:comment w:id="22" w:author="Gaudinski, Christine M." w:date="2011-10-28T07:39:00Z" w:initials="CMG">
    <w:p w:rsidR="00C52FE5" w:rsidRDefault="00C52FE5">
      <w:pPr>
        <w:pStyle w:val="CommentText"/>
      </w:pPr>
      <w:r>
        <w:rPr>
          <w:rStyle w:val="CommentReference"/>
        </w:rPr>
        <w:annotationRef/>
      </w:r>
      <w:r>
        <w:t>This appears to be a very ambitions set of objectives</w:t>
      </w:r>
      <w:r w:rsidR="00065696">
        <w:t xml:space="preserve"> for this workshop</w:t>
      </w:r>
      <w:r>
        <w:t>. I’m wondering if it would be possible to break this workshop into two smaller workshops (time for each to be determined). In one workshop, take a general approach</w:t>
      </w:r>
      <w:r w:rsidR="00065696">
        <w:t xml:space="preserve"> to careers in academia</w:t>
      </w:r>
      <w:r>
        <w:t>. F</w:t>
      </w:r>
      <w:r w:rsidR="00065696">
        <w:t xml:space="preserve">ocus on </w:t>
      </w:r>
      <w:r>
        <w:t>bullet</w:t>
      </w:r>
      <w:r w:rsidR="00065696">
        <w:t>s</w:t>
      </w:r>
      <w:r>
        <w:t xml:space="preserve"> #1, #2, #5. Help people identify if an academic career is a good fit for them, discuss the different types of colleges (4-year and 2-year), and generally discuss requirements of each institution. Save specifics about the hiring process for another workshop.  In a second, more focused workshop, assume the audience has decided to pursue a career in academics</w:t>
      </w:r>
      <w:r w:rsidR="00065696">
        <w:t xml:space="preserve"> and wants detailed information about pursuing that goal</w:t>
      </w:r>
      <w:r>
        <w:t xml:space="preserve">.  </w:t>
      </w:r>
      <w:r w:rsidR="00035164">
        <w:t>Quickly review b</w:t>
      </w:r>
      <w:r>
        <w:t>ullet #1, and focus on bullet</w:t>
      </w:r>
      <w:r w:rsidR="00065696">
        <w:t>s</w:t>
      </w:r>
      <w:r>
        <w:t xml:space="preserve"> #2, #4. Give more detailed about application packets, </w:t>
      </w:r>
      <w:r w:rsidR="00065696">
        <w:t xml:space="preserve">the interview process, </w:t>
      </w:r>
      <w:r>
        <w:t>research proposals, what goes into tenure review portfolios,</w:t>
      </w:r>
      <w:r w:rsidR="00065696">
        <w:t xml:space="preserve"> grants</w:t>
      </w:r>
      <w:r w:rsidR="00035164">
        <w:t xml:space="preserve"> etc.  Just an idea. All of the items listed here are </w:t>
      </w:r>
      <w:r w:rsidR="00957346">
        <w:t>valuable and useful.</w:t>
      </w:r>
    </w:p>
    <w:p w:rsidR="00F56ECC" w:rsidRDefault="00F56ECC">
      <w:pPr>
        <w:pStyle w:val="CommentText"/>
      </w:pPr>
    </w:p>
    <w:p w:rsidR="00F56ECC" w:rsidRDefault="00F56ECC">
      <w:pPr>
        <w:pStyle w:val="CommentText"/>
      </w:pPr>
      <w:r>
        <w:t>JGG – concerned about whether four hours is sufficient</w:t>
      </w:r>
    </w:p>
  </w:comment>
  <w:comment w:id="23" w:author="Jodi Wesemann" w:date="2011-10-28T07:39:00Z" w:initials="JW">
    <w:p w:rsidR="00250BFB" w:rsidRDefault="00250BFB">
      <w:pPr>
        <w:pStyle w:val="CommentText"/>
      </w:pPr>
      <w:r>
        <w:rPr>
          <w:rStyle w:val="CommentReference"/>
        </w:rPr>
        <w:annotationRef/>
      </w:r>
      <w:r>
        <w:t xml:space="preserve">JGG - Important to itemize what folks can do, rather than what they know. </w:t>
      </w:r>
    </w:p>
    <w:p w:rsidR="00250BFB" w:rsidRDefault="00250BFB">
      <w:pPr>
        <w:pStyle w:val="CommentText"/>
      </w:pPr>
    </w:p>
    <w:p w:rsidR="00250BFB" w:rsidRDefault="00250BFB">
      <w:pPr>
        <w:pStyle w:val="CommentText"/>
      </w:pPr>
      <w:r>
        <w:t>JLW – the focus is on getting folks to the place where they can decide if academe is the right fit and develop plans for moving forward – the first objectives are helping folks get to that point.</w:t>
      </w:r>
    </w:p>
  </w:comment>
  <w:comment w:id="32" w:author="Jodi Wesemann" w:date="2011-10-28T07:39:00Z" w:initials="JW">
    <w:p w:rsidR="007416DC" w:rsidRDefault="007416DC">
      <w:pPr>
        <w:pStyle w:val="CommentText"/>
      </w:pPr>
      <w:r>
        <w:rPr>
          <w:rStyle w:val="CommentReference"/>
        </w:rPr>
        <w:annotationRef/>
      </w:r>
      <w:r>
        <w:t>This is a topic covered more extensively in Postdoc to Faculty workshops</w:t>
      </w:r>
      <w:r w:rsidR="0007241B">
        <w:t>.  It needs to be an overview here.</w:t>
      </w:r>
    </w:p>
  </w:comment>
  <w:comment w:id="33" w:author="Jodi Wesemann" w:date="2011-10-28T07:39:00Z" w:initials="JW">
    <w:p w:rsidR="007416DC" w:rsidRDefault="007416DC">
      <w:pPr>
        <w:pStyle w:val="CommentText"/>
      </w:pPr>
      <w:r>
        <w:rPr>
          <w:rStyle w:val="CommentReference"/>
        </w:rPr>
        <w:annotationRef/>
      </w:r>
      <w:r>
        <w:t>An aspect that may be omitted or covered only briefly</w:t>
      </w:r>
    </w:p>
  </w:comment>
  <w:comment w:id="36" w:author="Jodi Wesemann" w:date="2011-10-28T07:39:00Z" w:initials="JW">
    <w:p w:rsidR="001066AD" w:rsidRDefault="001066AD">
      <w:pPr>
        <w:pStyle w:val="CommentText"/>
      </w:pPr>
      <w:r>
        <w:rPr>
          <w:rStyle w:val="CommentReference"/>
        </w:rPr>
        <w:annotationRef/>
      </w:r>
      <w:r>
        <w:t>JGG – concurs that "interactive pedagogies" / "scholarship of teaching &amp; learning" / "</w:t>
      </w:r>
      <w:proofErr w:type="spellStart"/>
      <w:r>
        <w:t>ChemEd</w:t>
      </w:r>
      <w:proofErr w:type="spellEnd"/>
      <w:r>
        <w:t>” should not be included in any depth here</w:t>
      </w:r>
    </w:p>
  </w:comment>
  <w:comment w:id="39" w:author="Jodi Wesemann" w:date="2011-10-28T07:39:00Z" w:initials="JW">
    <w:p w:rsidR="00B30A1B" w:rsidRDefault="00B30A1B">
      <w:pPr>
        <w:pStyle w:val="CommentText"/>
      </w:pPr>
      <w:r>
        <w:rPr>
          <w:rStyle w:val="CommentReference"/>
        </w:rPr>
        <w:annotationRef/>
      </w:r>
      <w:r>
        <w:t>Given the time constraints and fact that most participants will be exploring career options, this coverage will be at a basic overview level</w:t>
      </w:r>
    </w:p>
  </w:comment>
  <w:comment w:id="41" w:author="Jodi Wesemann" w:date="2011-10-28T07:39:00Z" w:initials="JW">
    <w:p w:rsidR="00080173" w:rsidRDefault="00080173">
      <w:pPr>
        <w:pStyle w:val="CommentText"/>
      </w:pPr>
      <w:r>
        <w:rPr>
          <w:rStyle w:val="CommentReference"/>
        </w:rPr>
        <w:annotationRef/>
      </w:r>
      <w:r>
        <w:t>This is where the preparation of a professional development plan begins!</w:t>
      </w:r>
    </w:p>
  </w:comment>
  <w:comment w:id="42" w:author="Jodi Wesemann" w:date="2011-10-28T07:39:00Z" w:initials="JW">
    <w:p w:rsidR="00E4442D" w:rsidRDefault="00E4442D">
      <w:pPr>
        <w:pStyle w:val="CommentText"/>
      </w:pPr>
      <w:r>
        <w:rPr>
          <w:rStyle w:val="CommentReference"/>
        </w:rPr>
        <w:annotationRef/>
      </w:r>
      <w:r>
        <w:t>This topic may best be left for other venues, like Postdoc to Faculty workshops</w:t>
      </w:r>
    </w:p>
  </w:comment>
  <w:comment w:id="45" w:author="Jodi Wesemann" w:date="2011-10-28T07:39:00Z" w:initials="JW">
    <w:p w:rsidR="00DE65EF" w:rsidRDefault="00DE65EF">
      <w:pPr>
        <w:pStyle w:val="CommentText"/>
      </w:pPr>
      <w:r>
        <w:rPr>
          <w:rStyle w:val="CommentReference"/>
        </w:rPr>
        <w:annotationRef/>
      </w:r>
      <w:r>
        <w:t>JGG - The individual, pair-wise, and group breakouts and discussions are excellent!!!</w:t>
      </w:r>
    </w:p>
  </w:comment>
  <w:comment w:id="46" w:author="Gaudinski, Christine M." w:date="2011-10-28T07:39:00Z" w:initials="CMG">
    <w:p w:rsidR="00557923" w:rsidRDefault="00557923">
      <w:pPr>
        <w:pStyle w:val="CommentText"/>
      </w:pPr>
      <w:r>
        <w:rPr>
          <w:rStyle w:val="CommentReference"/>
        </w:rPr>
        <w:annotationRef/>
      </w:r>
      <w:r>
        <w:t>Would it be possible to send these assessments to those who plan to attend this workshop in advance of the workshop? That way, people would have more time to reflect on these activities. This</w:t>
      </w:r>
      <w:r w:rsidR="00F637C7">
        <w:t xml:space="preserve"> way, discussion</w:t>
      </w:r>
      <w:r>
        <w:t xml:space="preserve"> time could be devoted to a brief review of the comments </w:t>
      </w:r>
      <w:r w:rsidR="00F637C7">
        <w:t xml:space="preserve">already written </w:t>
      </w:r>
      <w:r>
        <w:t>before moving on to the pair part of the activity.</w:t>
      </w:r>
    </w:p>
    <w:p w:rsidR="00563246" w:rsidRDefault="00563246">
      <w:pPr>
        <w:pStyle w:val="CommentText"/>
      </w:pPr>
    </w:p>
    <w:p w:rsidR="00563246" w:rsidRDefault="00563246">
      <w:pPr>
        <w:pStyle w:val="CommentText"/>
      </w:pPr>
      <w:r>
        <w:t>JLW – This may be possible in some venues, but is not at national meetings, where we don’t know who is attending in advance.</w:t>
      </w:r>
    </w:p>
    <w:p w:rsidR="00394A7F" w:rsidRDefault="00394A7F">
      <w:pPr>
        <w:pStyle w:val="CommentText"/>
      </w:pPr>
    </w:p>
    <w:p w:rsidR="00394A7F" w:rsidRDefault="00394A7F">
      <w:pPr>
        <w:pStyle w:val="CommentText"/>
      </w:pPr>
      <w:r>
        <w:t>Note: this will reaffirm what folks who took the intro module determined (or highlight how they have developed since then)</w:t>
      </w:r>
    </w:p>
  </w:comment>
  <w:comment w:id="48" w:author="Jodi Wesemann" w:date="2011-10-28T07:39:00Z" w:initials="JW">
    <w:p w:rsidR="001D1555" w:rsidRDefault="001D1555">
      <w:pPr>
        <w:pStyle w:val="CommentText"/>
      </w:pPr>
      <w:r>
        <w:rPr>
          <w:rStyle w:val="CommentReference"/>
        </w:rPr>
        <w:annotationRef/>
      </w:r>
      <w:r>
        <w:t>CMG - Hiring at CC may be increasing, but much of it is PT</w:t>
      </w:r>
    </w:p>
    <w:p w:rsidR="001D1555" w:rsidRDefault="001D1555">
      <w:pPr>
        <w:pStyle w:val="CommentText"/>
      </w:pPr>
    </w:p>
    <w:p w:rsidR="001D1555" w:rsidRDefault="001D1555">
      <w:pPr>
        <w:pStyle w:val="CommentText"/>
      </w:pPr>
      <w:r>
        <w:t>JLW – this is the perfect spot to highlight things such as shifts away from tenure, hiring of “teaching faculty” at graduate programs – once again noting the spectrum and that examples from it will be used in the module</w:t>
      </w:r>
    </w:p>
  </w:comment>
  <w:comment w:id="50" w:author="Jodi Wesemann" w:date="2011-10-28T07:47:00Z" w:initials="JW">
    <w:p w:rsidR="004409F8" w:rsidRDefault="004409F8">
      <w:pPr>
        <w:pStyle w:val="CommentText"/>
      </w:pPr>
      <w:r>
        <w:rPr>
          <w:rStyle w:val="CommentReference"/>
        </w:rPr>
        <w:annotationRef/>
      </w:r>
      <w:r>
        <w:t>It would be helpful to highlight the range of chemistry programs offered (I think that we can get the numbers from OPT and OTYC)</w:t>
      </w:r>
    </w:p>
  </w:comment>
  <w:comment w:id="51" w:author="Jodi Wesemann" w:date="2011-10-28T07:39:00Z" w:initials="JW">
    <w:p w:rsidR="0007241B" w:rsidRDefault="0007241B">
      <w:pPr>
        <w:pStyle w:val="CommentText"/>
      </w:pPr>
      <w:r>
        <w:rPr>
          <w:rStyle w:val="CommentReference"/>
        </w:rPr>
        <w:annotationRef/>
      </w:r>
      <w:r>
        <w:t xml:space="preserve">JGG - I find the term "baccalaureate" archaic.  General these are referred to as Primarily Undergraduate Institutions, </w:t>
      </w:r>
      <w:smartTag w:uri="urn:schemas-microsoft-com:office:smarttags" w:element="PlaceName">
        <w:r>
          <w:t>Comprehensive</w:t>
        </w:r>
      </w:smartTag>
      <w:r>
        <w:t xml:space="preserve"> </w:t>
      </w:r>
      <w:smartTag w:uri="urn:schemas-microsoft-com:office:smarttags" w:element="PlaceType">
        <w:r>
          <w:t>Universities</w:t>
        </w:r>
      </w:smartTag>
      <w:r>
        <w:t xml:space="preserve">, </w:t>
      </w:r>
      <w:smartTag w:uri="urn:schemas-microsoft-com:office:smarttags" w:element="place">
        <w:smartTag w:uri="urn:schemas-microsoft-com:office:smarttags" w:element="PlaceName">
          <w:r>
            <w:t>Liberal</w:t>
          </w:r>
        </w:smartTag>
        <w:r>
          <w:t xml:space="preserve"> </w:t>
        </w:r>
        <w:smartTag w:uri="urn:schemas-microsoft-com:office:smarttags" w:element="PlaceName">
          <w:r>
            <w:t>Arts</w:t>
          </w:r>
        </w:smartTag>
        <w:r>
          <w:t xml:space="preserve"> </w:t>
        </w:r>
        <w:smartTag w:uri="urn:schemas-microsoft-com:office:smarttags" w:element="PlaceType">
          <w:r>
            <w:t>Colleges</w:t>
          </w:r>
        </w:smartTag>
      </w:smartTag>
      <w:r>
        <w:t xml:space="preserve"> (though these are not quite interchangeable obviously).  There is more discussion here than I think is obvious in the materials… public v. private v. religious, types of masters programs (and even very small PhD programs) relative to </w:t>
      </w:r>
      <w:proofErr w:type="spellStart"/>
      <w:r>
        <w:t>full fledged</w:t>
      </w:r>
      <w:proofErr w:type="spellEnd"/>
      <w:r>
        <w:t xml:space="preserve"> PhD institutions, etc.</w:t>
      </w:r>
    </w:p>
    <w:p w:rsidR="0007241B" w:rsidRDefault="0007241B">
      <w:pPr>
        <w:pStyle w:val="CommentText"/>
      </w:pPr>
    </w:p>
    <w:p w:rsidR="0007241B" w:rsidRDefault="0007241B">
      <w:pPr>
        <w:pStyle w:val="CommentText"/>
      </w:pPr>
      <w:r>
        <w:t>JLW – we will try to highlight the range on institutions – much like the new Carnegie system does.  We may also want to note that folks need to look at the type of degree offered in chemistry</w:t>
      </w:r>
      <w:r w:rsidR="003A6146">
        <w:t xml:space="preserve"> (not always aligned with institutional type)</w:t>
      </w:r>
    </w:p>
  </w:comment>
  <w:comment w:id="52" w:author="Jodi Wesemann" w:date="2011-10-28T07:43:00Z" w:initials="JW">
    <w:p w:rsidR="00A53660" w:rsidRDefault="00A53660">
      <w:pPr>
        <w:pStyle w:val="CommentText"/>
      </w:pPr>
      <w:r>
        <w:rPr>
          <w:rStyle w:val="CommentReference"/>
        </w:rPr>
        <w:annotationRef/>
      </w:r>
      <w:r>
        <w:t>Shift to examples that span the range of institutions</w:t>
      </w:r>
      <w:r w:rsidR="004409F8">
        <w:t>/responsibilities (e.g. “teaching” faculty who are not on tenure-track)</w:t>
      </w:r>
    </w:p>
  </w:comment>
  <w:comment w:id="53" w:author="Jodi Wesemann" w:date="2011-10-28T07:46:00Z" w:initials="JW">
    <w:p w:rsidR="00A53660" w:rsidRDefault="00A53660">
      <w:pPr>
        <w:pStyle w:val="CommentText"/>
      </w:pPr>
      <w:r>
        <w:rPr>
          <w:rStyle w:val="CommentReference"/>
        </w:rPr>
        <w:annotationRef/>
      </w:r>
      <w:r>
        <w:t>Again – focus on range of responsibilities</w:t>
      </w:r>
      <w:r w:rsidR="00C64B69">
        <w:t xml:space="preserve"> – if there is a way to do this w/o a grid, it could highlight the continuum (perhaps annotating the “phase diagram” and spotlighting points on it?)</w:t>
      </w:r>
    </w:p>
  </w:comment>
  <w:comment w:id="54" w:author="John Sullivan" w:date="2011-10-28T07:39:00Z" w:initials="JS">
    <w:p w:rsidR="000F33F9" w:rsidRDefault="000F33F9">
      <w:pPr>
        <w:pStyle w:val="CommentText"/>
      </w:pPr>
      <w:r>
        <w:rPr>
          <w:rStyle w:val="CommentReference"/>
        </w:rPr>
        <w:annotationRef/>
      </w:r>
      <w:r>
        <w:t>Can we combine MS with this or with BS, or do we need its own category?</w:t>
      </w:r>
    </w:p>
    <w:p w:rsidR="00563246" w:rsidRDefault="00563246">
      <w:pPr>
        <w:pStyle w:val="CommentText"/>
      </w:pPr>
    </w:p>
    <w:p w:rsidR="0007241B" w:rsidRDefault="0007241B">
      <w:pPr>
        <w:pStyle w:val="CommentText"/>
      </w:pPr>
      <w:r>
        <w:t xml:space="preserve">JLW – </w:t>
      </w:r>
      <w:r w:rsidR="00A53660">
        <w:t xml:space="preserve">yes, </w:t>
      </w:r>
      <w:r>
        <w:t xml:space="preserve">if we highlight the range of institutions – and </w:t>
      </w:r>
      <w:r w:rsidR="00A53660">
        <w:t>call the PhD/MS</w:t>
      </w:r>
      <w:r>
        <w:t xml:space="preserve"> </w:t>
      </w:r>
      <w:r w:rsidR="00A53660">
        <w:t xml:space="preserve">programs the broader term of </w:t>
      </w:r>
      <w:r>
        <w:t>graduate programs</w:t>
      </w:r>
    </w:p>
  </w:comment>
  <w:comment w:id="55" w:author="Jodi Wesemann" w:date="2011-10-28T07:45:00Z" w:initials="JW">
    <w:p w:rsidR="004409F8" w:rsidRDefault="004409F8">
      <w:pPr>
        <w:pStyle w:val="CommentText"/>
      </w:pPr>
      <w:r>
        <w:rPr>
          <w:rStyle w:val="CommentReference"/>
        </w:rPr>
        <w:annotationRef/>
      </w:r>
      <w:r w:rsidR="00C64B69">
        <w:t>Based on the SME comments, a note may need to be added to the LG about the challenges of calculating teaching “loads”</w:t>
      </w:r>
    </w:p>
  </w:comment>
  <w:comment w:id="56" w:author="Jodi Wesemann" w:date="2011-10-28T07:39:00Z" w:initials="JW">
    <w:p w:rsidR="00563246" w:rsidRDefault="00563246">
      <w:pPr>
        <w:pStyle w:val="CommentText"/>
      </w:pPr>
      <w:r>
        <w:rPr>
          <w:rStyle w:val="CommentReference"/>
        </w:rPr>
        <w:annotationRef/>
      </w:r>
      <w:r>
        <w:t>This information may need to be deferred to Postdoc to Faculty workshop</w:t>
      </w:r>
    </w:p>
  </w:comment>
  <w:comment w:id="57" w:author="Jodi Wesemann" w:date="2011-10-28T07:39:00Z" w:initials="JW">
    <w:p w:rsidR="00C32FFB" w:rsidRDefault="00C32FFB">
      <w:pPr>
        <w:pStyle w:val="CommentText"/>
      </w:pPr>
      <w:r>
        <w:rPr>
          <w:rStyle w:val="CommentReference"/>
        </w:rPr>
        <w:annotationRef/>
      </w:r>
      <w:r>
        <w:t>This may need to be done from a personal perspective (my disadvantages might be someone else’s advantages)</w:t>
      </w:r>
    </w:p>
  </w:comment>
  <w:comment w:id="58" w:author="Jodi Wesemann" w:date="2011-10-28T07:39:00Z" w:initials="JW">
    <w:p w:rsidR="000471E0" w:rsidRDefault="000471E0">
      <w:pPr>
        <w:pStyle w:val="CommentText"/>
      </w:pPr>
      <w:r>
        <w:rPr>
          <w:rStyle w:val="CommentReference"/>
        </w:rPr>
        <w:annotationRef/>
      </w:r>
      <w:r>
        <w:t>Can they also be given position/institutional descriptions?   This would highlight that folks need to think about the type of institution to which they are applying… Maybe a matching exercise would keep it at a basic level.</w:t>
      </w:r>
    </w:p>
  </w:comment>
  <w:comment w:id="59" w:author="Gaudinski, Christine M." w:date="2011-10-28T07:39:00Z" w:initials="CMG">
    <w:p w:rsidR="00733E23" w:rsidRDefault="00733E23">
      <w:pPr>
        <w:pStyle w:val="CommentText"/>
      </w:pPr>
      <w:r>
        <w:rPr>
          <w:rStyle w:val="CommentReference"/>
        </w:rPr>
        <w:annotationRef/>
      </w:r>
      <w:r>
        <w:t>Is one minute an adequate amount of time</w:t>
      </w:r>
      <w:r w:rsidR="00DC2290">
        <w:t xml:space="preserve"> to review a Vita</w:t>
      </w:r>
      <w:r>
        <w:t>? I understand the advantages of a quick review, but I am wondering if a minute is too short. This may result in people rushing through the reading and missing things as a result.</w:t>
      </w:r>
    </w:p>
    <w:p w:rsidR="00C32FFB" w:rsidRDefault="00C32FFB">
      <w:pPr>
        <w:pStyle w:val="CommentText"/>
      </w:pPr>
    </w:p>
    <w:p w:rsidR="00C32FFB" w:rsidRDefault="00C32FFB">
      <w:pPr>
        <w:pStyle w:val="CommentText"/>
      </w:pPr>
      <w:r>
        <w:t>JLW – once again, this is only an introduction – it serves as an orientation, rather than a critique</w:t>
      </w:r>
    </w:p>
  </w:comment>
  <w:comment w:id="60" w:author="Jodi Wesemann" w:date="2011-10-28T07:55:00Z" w:initials="JW">
    <w:p w:rsidR="00394B3E" w:rsidRDefault="00394B3E">
      <w:pPr>
        <w:pStyle w:val="CommentText"/>
      </w:pPr>
      <w:r>
        <w:rPr>
          <w:rStyle w:val="CommentReference"/>
        </w:rPr>
        <w:annotationRef/>
      </w:r>
      <w:r>
        <w:t>The order of sections need to reflect the type of institution and position</w:t>
      </w:r>
    </w:p>
  </w:comment>
  <w:comment w:id="61" w:author="John Sullivan" w:date="2011-10-28T07:39:00Z" w:initials="JS">
    <w:p w:rsidR="00A90CCD" w:rsidRDefault="00A90CCD" w:rsidP="00A90CCD">
      <w:pPr>
        <w:pStyle w:val="CommentText"/>
      </w:pPr>
      <w:r>
        <w:rPr>
          <w:rStyle w:val="CommentReference"/>
        </w:rPr>
        <w:annotationRef/>
      </w:r>
      <w:r>
        <w:t>Do we need to address format issues separately?  Does this tend to be a problem?</w:t>
      </w:r>
    </w:p>
    <w:p w:rsidR="00080173" w:rsidRDefault="00080173" w:rsidP="00A90CCD">
      <w:pPr>
        <w:pStyle w:val="CommentText"/>
      </w:pPr>
    </w:p>
    <w:p w:rsidR="00080173" w:rsidRDefault="00080173" w:rsidP="00A90CCD">
      <w:pPr>
        <w:pStyle w:val="CommentText"/>
      </w:pPr>
      <w:r>
        <w:t>JLW – I don’t think so</w:t>
      </w:r>
    </w:p>
  </w:comment>
  <w:comment w:id="62" w:author="Jodi Wesemann" w:date="2011-10-28T08:02:00Z" w:initials="JW">
    <w:p w:rsidR="00394B3E" w:rsidRDefault="00394B3E">
      <w:pPr>
        <w:pStyle w:val="CommentText"/>
      </w:pPr>
      <w:r>
        <w:rPr>
          <w:rStyle w:val="CommentReference"/>
        </w:rPr>
        <w:annotationRef/>
      </w:r>
      <w:r w:rsidR="003D13D5">
        <w:t xml:space="preserve">TWO - </w:t>
      </w:r>
      <w:r>
        <w:t>Need to add letters of recommendation and emphasize the importance of them</w:t>
      </w:r>
    </w:p>
  </w:comment>
  <w:comment w:id="63" w:author="Jodi Wesemann" w:date="2011-10-28T07:39:00Z" w:initials="JW">
    <w:p w:rsidR="00080173" w:rsidRDefault="00080173">
      <w:pPr>
        <w:pStyle w:val="CommentText"/>
      </w:pPr>
      <w:r>
        <w:rPr>
          <w:rStyle w:val="CommentReference"/>
        </w:rPr>
        <w:annotationRef/>
      </w:r>
      <w:r>
        <w:t>But not lots!  This is still an overview</w:t>
      </w:r>
    </w:p>
  </w:comment>
  <w:comment w:id="65" w:author="Jodi Wesemann" w:date="2011-10-28T08:02:00Z" w:initials="JW">
    <w:p w:rsidR="00394B3E" w:rsidRDefault="00394B3E">
      <w:pPr>
        <w:pStyle w:val="CommentText"/>
      </w:pPr>
      <w:r>
        <w:rPr>
          <w:rStyle w:val="CommentReference"/>
        </w:rPr>
        <w:annotationRef/>
      </w:r>
      <w:r w:rsidR="003D13D5">
        <w:t xml:space="preserve">TWO - </w:t>
      </w:r>
      <w:r w:rsidR="00782D4A">
        <w:t>Note that</w:t>
      </w:r>
      <w:r>
        <w:t xml:space="preserve"> multiple</w:t>
      </w:r>
      <w:r w:rsidR="00782D4A">
        <w:t xml:space="preserve"> phases of </w:t>
      </w:r>
      <w:proofErr w:type="gramStart"/>
      <w:r w:rsidR="00782D4A">
        <w:t>projects(</w:t>
      </w:r>
      <w:proofErr w:type="gramEnd"/>
      <w:r w:rsidR="00782D4A">
        <w:t>short-term/long-term) should be delineated – and the importance of balancing risky and sure win aspects (need the early wins!)</w:t>
      </w:r>
    </w:p>
  </w:comment>
  <w:comment w:id="67" w:author="Jodi Wesemann" w:date="2011-10-28T08:01:00Z" w:initials="JW">
    <w:p w:rsidR="00394B3E" w:rsidRDefault="00394B3E">
      <w:pPr>
        <w:pStyle w:val="CommentText"/>
      </w:pPr>
      <w:r>
        <w:rPr>
          <w:rStyle w:val="CommentReference"/>
        </w:rPr>
        <w:annotationRef/>
      </w:r>
      <w:r w:rsidR="003D13D5">
        <w:t xml:space="preserve">CMG - </w:t>
      </w:r>
      <w:r>
        <w:t>Encourage folks to go beyond opinion regarding delivery methods (there is literature on what works) and beyond their point of view, noting experiences with exams and other assessments, use of technology – again customizing things to the institution and position</w:t>
      </w:r>
    </w:p>
  </w:comment>
  <w:comment w:id="68" w:author="Gaudinski, Christine M." w:date="2011-10-28T07:39:00Z" w:initials="CMG">
    <w:p w:rsidR="008C6C11" w:rsidRDefault="008C6C11">
      <w:pPr>
        <w:pStyle w:val="CommentText"/>
      </w:pPr>
      <w:r>
        <w:rPr>
          <w:rStyle w:val="CommentReference"/>
        </w:rPr>
        <w:annotationRef/>
      </w:r>
      <w:r>
        <w:t>Can we give the workshop participants homework? Can we invite those who plan to attend this workshop to bring their CV’s with them</w:t>
      </w:r>
      <w:r w:rsidR="00095CE4">
        <w:t xml:space="preserve"> (if they already have one)</w:t>
      </w:r>
      <w:r>
        <w:t xml:space="preserve"> or to create a CV (based on what they think should be in that document) before </w:t>
      </w:r>
      <w:r w:rsidR="00EA3D49">
        <w:t>attending the workshop?</w:t>
      </w:r>
      <w:r>
        <w:t xml:space="preserve"> That way, those attending are not working from a blank page but can incorporate the lessons discussed </w:t>
      </w:r>
      <w:r w:rsidR="000E275D">
        <w:t xml:space="preserve">in this section of the workshop </w:t>
      </w:r>
      <w:r>
        <w:t>into their document. Advance notice of this activity lets people know they are expected to bring something to the table for this part of the workshop. This may reduce the number of people who do not have a CV. This may make discussions more meaningful.</w:t>
      </w:r>
    </w:p>
    <w:p w:rsidR="00FC6718" w:rsidRDefault="00FC6718">
      <w:pPr>
        <w:pStyle w:val="CommentText"/>
      </w:pPr>
    </w:p>
    <w:p w:rsidR="00FC6718" w:rsidRDefault="00FC6718">
      <w:pPr>
        <w:pStyle w:val="CommentText"/>
      </w:pPr>
      <w:r>
        <w:t>JLW – What you suggest is best done at the next level of workshop – “Getting Started” is intended to get those who decide to pursue academe an idea of what to do.</w:t>
      </w:r>
    </w:p>
  </w:comment>
  <w:comment w:id="69" w:author="Jodi Wesemann" w:date="2011-10-28T08:04:00Z" w:initials="JW">
    <w:p w:rsidR="003F6703" w:rsidRDefault="003F6703">
      <w:pPr>
        <w:pStyle w:val="CommentText"/>
      </w:pPr>
      <w:r>
        <w:rPr>
          <w:rStyle w:val="CommentReference"/>
        </w:rPr>
        <w:annotationRef/>
      </w:r>
      <w:r>
        <w:t xml:space="preserve">The table in the draft slides was not clear to SMEs – may be better to use the “phase diagram” again </w:t>
      </w:r>
    </w:p>
  </w:comment>
  <w:comment w:id="70" w:author="Jodi Wesemann" w:date="2011-10-28T08:08:00Z" w:initials="JW">
    <w:p w:rsidR="00D37612" w:rsidRDefault="00D37612">
      <w:pPr>
        <w:pStyle w:val="CommentText"/>
      </w:pPr>
      <w:r>
        <w:rPr>
          <w:rStyle w:val="CommentReference"/>
        </w:rPr>
        <w:annotationRef/>
      </w:r>
      <w:r>
        <w:t>Many graduate students need to know strategies for selecting – this goes back to the importance of mentoring and tapping into your research advisors networks.</w:t>
      </w:r>
    </w:p>
  </w:comment>
  <w:comment w:id="71" w:author="Gaudinski, Christine M." w:date="2011-10-28T07:39:00Z" w:initials="CMG">
    <w:p w:rsidR="005332CC" w:rsidRDefault="005332CC">
      <w:pPr>
        <w:pStyle w:val="CommentText"/>
      </w:pPr>
      <w:r>
        <w:rPr>
          <w:rStyle w:val="CommentReference"/>
        </w:rPr>
        <w:annotationRef/>
      </w:r>
      <w:r w:rsidR="00B92174">
        <w:t>Advise those attending the workshop that t</w:t>
      </w:r>
      <w:r>
        <w:t>hese are general guidelines</w:t>
      </w:r>
      <w:r w:rsidR="009A3CBA">
        <w:t xml:space="preserve"> about </w:t>
      </w:r>
      <w:r w:rsidR="00576FCB">
        <w:t xml:space="preserve">the hiring process. Recommend that candidates </w:t>
      </w:r>
      <w:r>
        <w:t xml:space="preserve">ask for specific information on interview process and/or </w:t>
      </w:r>
      <w:r w:rsidR="00576FCB">
        <w:t xml:space="preserve">interview </w:t>
      </w:r>
      <w:r>
        <w:t>schedule from the school which invited them to an on campus interview.</w:t>
      </w:r>
    </w:p>
    <w:p w:rsidR="00441224" w:rsidRDefault="00441224">
      <w:pPr>
        <w:pStyle w:val="CommentText"/>
      </w:pPr>
    </w:p>
    <w:p w:rsidR="00441224" w:rsidRDefault="00441224">
      <w:pPr>
        <w:pStyle w:val="CommentText"/>
      </w:pPr>
      <w:r>
        <w:t>The hiring process for cc’s is different from that at 4-year schools. Should that difference be noted here?</w:t>
      </w:r>
    </w:p>
    <w:p w:rsidR="000C6AA3" w:rsidRDefault="000C6AA3">
      <w:pPr>
        <w:pStyle w:val="CommentText"/>
      </w:pPr>
    </w:p>
    <w:p w:rsidR="000C6AA3" w:rsidRDefault="000C6AA3">
      <w:pPr>
        <w:pStyle w:val="CommentText"/>
      </w:pPr>
      <w:r>
        <w:t>JLW – Can these be presented as potential components of the process?  It seems like they can vary across the full range of institutions (e.g. teaching a class is not done at R1s)</w:t>
      </w:r>
    </w:p>
  </w:comment>
  <w:comment w:id="72" w:author="Jodi Wesemann" w:date="2011-10-28T08:10:00Z" w:initials="JW">
    <w:p w:rsidR="00D37612" w:rsidRDefault="00D37612">
      <w:pPr>
        <w:pStyle w:val="CommentText"/>
      </w:pPr>
      <w:r>
        <w:rPr>
          <w:rStyle w:val="CommentReference"/>
        </w:rPr>
        <w:annotationRef/>
      </w:r>
      <w:r>
        <w:t xml:space="preserve">May be omitted – could be explored as part of professional development </w:t>
      </w:r>
      <w:r>
        <w:t>plan</w:t>
      </w:r>
      <w:bookmarkStart w:id="73" w:name="_GoBack"/>
      <w:bookmarkEnd w:id="73"/>
    </w:p>
  </w:comment>
  <w:comment w:id="74" w:author="Gaudinski, Christine M." w:date="2011-10-28T07:39:00Z" w:initials="CMG">
    <w:p w:rsidR="00735AC8" w:rsidRDefault="00735AC8">
      <w:pPr>
        <w:pStyle w:val="CommentText"/>
      </w:pPr>
      <w:r>
        <w:rPr>
          <w:rStyle w:val="CommentReference"/>
        </w:rPr>
        <w:annotationRef/>
      </w:r>
      <w:r>
        <w:t xml:space="preserve">Would it be helpful to look at a longer time horizon? </w:t>
      </w:r>
      <w:r w:rsidR="00A27D74">
        <w:t xml:space="preserve">3 years? 5 years? </w:t>
      </w:r>
      <w:r>
        <w:t>The first year lays the foundation which will be built upon in later years. It also gives first year faculty time to figure out what they did well and what they need to change going forward.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7E" w:rsidRDefault="0096197E">
      <w:r>
        <w:separator/>
      </w:r>
    </w:p>
  </w:endnote>
  <w:endnote w:type="continuationSeparator" w:id="0">
    <w:p w:rsidR="0096197E" w:rsidRDefault="0096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1" w:rsidRPr="00007EB3" w:rsidRDefault="00647753" w:rsidP="00007EB3">
    <w:pPr>
      <w:pStyle w:val="Footer"/>
    </w:pPr>
    <w:r>
      <w:tab/>
    </w:r>
    <w:r w:rsidR="00C909D1">
      <w:tab/>
    </w:r>
    <w:r w:rsidR="00C909D1" w:rsidRPr="00E22CE3">
      <w:rPr>
        <w:rStyle w:val="PageNumber"/>
        <w:rFonts w:ascii="Arial" w:hAnsi="Arial" w:cs="Arial"/>
      </w:rPr>
      <w:fldChar w:fldCharType="begin"/>
    </w:r>
    <w:r w:rsidR="00C909D1" w:rsidRPr="00E22CE3">
      <w:rPr>
        <w:rStyle w:val="PageNumber"/>
        <w:rFonts w:ascii="Arial" w:hAnsi="Arial" w:cs="Arial"/>
      </w:rPr>
      <w:instrText xml:space="preserve"> PAGE </w:instrText>
    </w:r>
    <w:r w:rsidR="00C909D1" w:rsidRPr="00E22CE3">
      <w:rPr>
        <w:rStyle w:val="PageNumber"/>
        <w:rFonts w:ascii="Arial" w:hAnsi="Arial" w:cs="Arial"/>
      </w:rPr>
      <w:fldChar w:fldCharType="separate"/>
    </w:r>
    <w:r w:rsidR="00D37612">
      <w:rPr>
        <w:rStyle w:val="PageNumber"/>
        <w:rFonts w:ascii="Arial" w:hAnsi="Arial" w:cs="Arial"/>
        <w:noProof/>
      </w:rPr>
      <w:t>6</w:t>
    </w:r>
    <w:r w:rsidR="00C909D1" w:rsidRPr="00E22CE3">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7E" w:rsidRDefault="0096197E">
      <w:r>
        <w:separator/>
      </w:r>
    </w:p>
  </w:footnote>
  <w:footnote w:type="continuationSeparator" w:id="0">
    <w:p w:rsidR="0096197E" w:rsidRDefault="0096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AE" w:rsidRPr="00FB208F" w:rsidRDefault="00577166" w:rsidP="00981AAF">
    <w:pPr>
      <w:pStyle w:val="Header"/>
      <w:rPr>
        <w:rFonts w:ascii="Arial" w:hAnsi="Arial" w:cs="Arial"/>
      </w:rPr>
    </w:pPr>
    <w:r>
      <w:rPr>
        <w:rFonts w:ascii="Arial" w:hAnsi="Arial" w:cs="Arial"/>
      </w:rPr>
      <w:t>A Career in Academe</w:t>
    </w:r>
    <w:r w:rsidR="004617AE">
      <w:rPr>
        <w:rFonts w:ascii="Arial" w:hAnsi="Arial" w:cs="Arial"/>
      </w:rPr>
      <w:tab/>
    </w:r>
    <w:r w:rsidR="004617AE">
      <w:rPr>
        <w:rFonts w:ascii="Arial" w:hAnsi="Arial" w:cs="Arial"/>
      </w:rPr>
      <w:tab/>
    </w:r>
    <w:r w:rsidR="00981AAF">
      <w:rPr>
        <w:rFonts w:ascii="Arial" w:hAnsi="Arial" w:cs="Arial"/>
      </w:rPr>
      <w:t>Design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Shell pecten" style="width:3in;height:3in" o:bullet="t">
        <v:imagedata r:id="rId1" o:title=""/>
      </v:shape>
    </w:pict>
  </w:numPicBullet>
  <w:abstractNum w:abstractNumId="0">
    <w:nsid w:val="FFFFFF7E"/>
    <w:multiLevelType w:val="singleLevel"/>
    <w:tmpl w:val="7FF69492"/>
    <w:lvl w:ilvl="0">
      <w:start w:val="1"/>
      <w:numFmt w:val="decimal"/>
      <w:lvlText w:val="%1."/>
      <w:lvlJc w:val="left"/>
      <w:pPr>
        <w:tabs>
          <w:tab w:val="num" w:pos="1080"/>
        </w:tabs>
        <w:ind w:left="1080" w:hanging="360"/>
      </w:pPr>
    </w:lvl>
  </w:abstractNum>
  <w:abstractNum w:abstractNumId="1">
    <w:nsid w:val="FFFFFF7F"/>
    <w:multiLevelType w:val="singleLevel"/>
    <w:tmpl w:val="600E5168"/>
    <w:lvl w:ilvl="0">
      <w:start w:val="1"/>
      <w:numFmt w:val="decimal"/>
      <w:lvlText w:val="%1."/>
      <w:lvlJc w:val="left"/>
      <w:pPr>
        <w:tabs>
          <w:tab w:val="num" w:pos="720"/>
        </w:tabs>
        <w:ind w:left="720" w:hanging="360"/>
      </w:pPr>
    </w:lvl>
  </w:abstractNum>
  <w:abstractNum w:abstractNumId="2">
    <w:nsid w:val="FFFFFF82"/>
    <w:multiLevelType w:val="singleLevel"/>
    <w:tmpl w:val="2878D008"/>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7625C86"/>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46CC8256"/>
    <w:lvl w:ilvl="0">
      <w:start w:val="1"/>
      <w:numFmt w:val="decimal"/>
      <w:lvlText w:val="%1."/>
      <w:lvlJc w:val="left"/>
      <w:pPr>
        <w:tabs>
          <w:tab w:val="num" w:pos="360"/>
        </w:tabs>
        <w:ind w:left="360" w:hanging="360"/>
      </w:pPr>
    </w:lvl>
  </w:abstractNum>
  <w:abstractNum w:abstractNumId="5">
    <w:nsid w:val="FFFFFF89"/>
    <w:multiLevelType w:val="singleLevel"/>
    <w:tmpl w:val="6A0CB75C"/>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7CE1F2A"/>
    <w:multiLevelType w:val="multilevel"/>
    <w:tmpl w:val="0409000B"/>
    <w:numStyleLink w:val="StyleBulleted12pt"/>
  </w:abstractNum>
  <w:abstractNum w:abstractNumId="8">
    <w:nsid w:val="084A2173"/>
    <w:multiLevelType w:val="singleLevel"/>
    <w:tmpl w:val="2096A1D2"/>
    <w:lvl w:ilvl="0">
      <w:start w:val="1"/>
      <w:numFmt w:val="bullet"/>
      <w:lvlText w:val=""/>
      <w:legacy w:legacy="1" w:legacySpace="0" w:legacyIndent="360"/>
      <w:lvlJc w:val="left"/>
      <w:pPr>
        <w:ind w:left="360" w:hanging="360"/>
      </w:pPr>
      <w:rPr>
        <w:rFonts w:ascii="Symbol" w:hAnsi="Symbol" w:hint="default"/>
      </w:rPr>
    </w:lvl>
  </w:abstractNum>
  <w:abstractNum w:abstractNumId="9">
    <w:nsid w:val="0D6E5DD2"/>
    <w:multiLevelType w:val="singleLevel"/>
    <w:tmpl w:val="FE6E637C"/>
    <w:lvl w:ilvl="0">
      <w:start w:val="1"/>
      <w:numFmt w:val="bullet"/>
      <w:pStyle w:val="bullet"/>
      <w:lvlText w:val=""/>
      <w:legacy w:legacy="1" w:legacySpace="0" w:legacyIndent="360"/>
      <w:lvlJc w:val="left"/>
      <w:pPr>
        <w:ind w:left="360" w:hanging="360"/>
      </w:pPr>
      <w:rPr>
        <w:rFonts w:ascii="Symbol" w:hAnsi="Symbol" w:hint="default"/>
        <w:sz w:val="20"/>
      </w:rPr>
    </w:lvl>
  </w:abstractNum>
  <w:abstractNum w:abstractNumId="10">
    <w:nsid w:val="10140B2B"/>
    <w:multiLevelType w:val="singleLevel"/>
    <w:tmpl w:val="F5D2FA3E"/>
    <w:lvl w:ilvl="0">
      <w:start w:val="1"/>
      <w:numFmt w:val="bullet"/>
      <w:lvlText w:val=""/>
      <w:lvlJc w:val="left"/>
      <w:pPr>
        <w:tabs>
          <w:tab w:val="num" w:pos="360"/>
        </w:tabs>
        <w:ind w:left="360" w:hanging="360"/>
      </w:pPr>
      <w:rPr>
        <w:rFonts w:ascii="Symbol" w:hAnsi="Symbol" w:hint="default"/>
      </w:rPr>
    </w:lvl>
  </w:abstractNum>
  <w:abstractNum w:abstractNumId="11">
    <w:nsid w:val="104C581D"/>
    <w:multiLevelType w:val="singleLevel"/>
    <w:tmpl w:val="F5D2FA3E"/>
    <w:lvl w:ilvl="0">
      <w:start w:val="1"/>
      <w:numFmt w:val="bullet"/>
      <w:lvlText w:val=""/>
      <w:lvlJc w:val="left"/>
      <w:pPr>
        <w:tabs>
          <w:tab w:val="num" w:pos="360"/>
        </w:tabs>
        <w:ind w:left="360" w:hanging="360"/>
      </w:pPr>
      <w:rPr>
        <w:rFonts w:ascii="Symbol" w:hAnsi="Symbol" w:hint="default"/>
      </w:rPr>
    </w:lvl>
  </w:abstractNum>
  <w:abstractNum w:abstractNumId="12">
    <w:nsid w:val="10EC6A89"/>
    <w:multiLevelType w:val="singleLevel"/>
    <w:tmpl w:val="B310DDBC"/>
    <w:lvl w:ilvl="0">
      <w:start w:val="2"/>
      <w:numFmt w:val="decimal"/>
      <w:lvlText w:val="%1."/>
      <w:lvlJc w:val="left"/>
      <w:pPr>
        <w:tabs>
          <w:tab w:val="num" w:pos="1440"/>
        </w:tabs>
        <w:ind w:left="1440" w:hanging="360"/>
      </w:pPr>
      <w:rPr>
        <w:rFonts w:hint="default"/>
      </w:rPr>
    </w:lvl>
  </w:abstractNum>
  <w:abstractNum w:abstractNumId="13">
    <w:nsid w:val="12B717F0"/>
    <w:multiLevelType w:val="singleLevel"/>
    <w:tmpl w:val="BFCED038"/>
    <w:lvl w:ilvl="0">
      <w:start w:val="1"/>
      <w:numFmt w:val="bullet"/>
      <w:lvlText w:val=""/>
      <w:lvlJc w:val="left"/>
      <w:pPr>
        <w:tabs>
          <w:tab w:val="num" w:pos="1440"/>
        </w:tabs>
        <w:ind w:left="1440" w:hanging="360"/>
      </w:pPr>
      <w:rPr>
        <w:rFonts w:ascii="Wingdings" w:hAnsi="Wingdings" w:hint="default"/>
        <w:sz w:val="16"/>
      </w:rPr>
    </w:lvl>
  </w:abstractNum>
  <w:abstractNum w:abstractNumId="14">
    <w:nsid w:val="1DE351A3"/>
    <w:multiLevelType w:val="singleLevel"/>
    <w:tmpl w:val="2096A1D2"/>
    <w:lvl w:ilvl="0">
      <w:start w:val="1"/>
      <w:numFmt w:val="bullet"/>
      <w:lvlText w:val=""/>
      <w:legacy w:legacy="1" w:legacySpace="0" w:legacyIndent="360"/>
      <w:lvlJc w:val="left"/>
      <w:pPr>
        <w:ind w:left="360" w:hanging="360"/>
      </w:pPr>
      <w:rPr>
        <w:rFonts w:ascii="Symbol" w:hAnsi="Symbol" w:hint="default"/>
      </w:rPr>
    </w:lvl>
  </w:abstractNum>
  <w:abstractNum w:abstractNumId="15">
    <w:nsid w:val="20E116A4"/>
    <w:multiLevelType w:val="singleLevel"/>
    <w:tmpl w:val="6B52AD40"/>
    <w:lvl w:ilvl="0">
      <w:start w:val="1"/>
      <w:numFmt w:val="bullet"/>
      <w:lvlText w:val=""/>
      <w:legacy w:legacy="1" w:legacySpace="0" w:legacyIndent="360"/>
      <w:lvlJc w:val="left"/>
      <w:pPr>
        <w:ind w:left="360" w:hanging="360"/>
      </w:pPr>
      <w:rPr>
        <w:rFonts w:ascii="Symbol" w:hAnsi="Symbol" w:hint="default"/>
        <w:sz w:val="20"/>
      </w:rPr>
    </w:lvl>
  </w:abstractNum>
  <w:abstractNum w:abstractNumId="16">
    <w:nsid w:val="22914A7D"/>
    <w:multiLevelType w:val="hybridMultilevel"/>
    <w:tmpl w:val="B1B63C74"/>
    <w:lvl w:ilvl="0" w:tplc="09822628">
      <w:start w:val="1"/>
      <w:numFmt w:val="decimal"/>
      <w:lvlText w:val="%1."/>
      <w:lvlJc w:val="left"/>
      <w:pPr>
        <w:tabs>
          <w:tab w:val="num" w:pos="1440"/>
        </w:tabs>
        <w:ind w:left="1440" w:hanging="360"/>
      </w:pPr>
    </w:lvl>
    <w:lvl w:ilvl="1" w:tplc="14C2BF58" w:tentative="1">
      <w:start w:val="1"/>
      <w:numFmt w:val="lowerLetter"/>
      <w:lvlText w:val="%2."/>
      <w:lvlJc w:val="left"/>
      <w:pPr>
        <w:tabs>
          <w:tab w:val="num" w:pos="2160"/>
        </w:tabs>
        <w:ind w:left="2160" w:hanging="360"/>
      </w:pPr>
    </w:lvl>
    <w:lvl w:ilvl="2" w:tplc="056C5BBE" w:tentative="1">
      <w:start w:val="1"/>
      <w:numFmt w:val="lowerRoman"/>
      <w:lvlText w:val="%3."/>
      <w:lvlJc w:val="right"/>
      <w:pPr>
        <w:tabs>
          <w:tab w:val="num" w:pos="2880"/>
        </w:tabs>
        <w:ind w:left="2880" w:hanging="180"/>
      </w:pPr>
    </w:lvl>
    <w:lvl w:ilvl="3" w:tplc="FDFC5E36" w:tentative="1">
      <w:start w:val="1"/>
      <w:numFmt w:val="decimal"/>
      <w:lvlText w:val="%4."/>
      <w:lvlJc w:val="left"/>
      <w:pPr>
        <w:tabs>
          <w:tab w:val="num" w:pos="3600"/>
        </w:tabs>
        <w:ind w:left="3600" w:hanging="360"/>
      </w:pPr>
    </w:lvl>
    <w:lvl w:ilvl="4" w:tplc="AE3476AE" w:tentative="1">
      <w:start w:val="1"/>
      <w:numFmt w:val="lowerLetter"/>
      <w:lvlText w:val="%5."/>
      <w:lvlJc w:val="left"/>
      <w:pPr>
        <w:tabs>
          <w:tab w:val="num" w:pos="4320"/>
        </w:tabs>
        <w:ind w:left="4320" w:hanging="360"/>
      </w:pPr>
    </w:lvl>
    <w:lvl w:ilvl="5" w:tplc="911C8BB8" w:tentative="1">
      <w:start w:val="1"/>
      <w:numFmt w:val="lowerRoman"/>
      <w:lvlText w:val="%6."/>
      <w:lvlJc w:val="right"/>
      <w:pPr>
        <w:tabs>
          <w:tab w:val="num" w:pos="5040"/>
        </w:tabs>
        <w:ind w:left="5040" w:hanging="180"/>
      </w:pPr>
    </w:lvl>
    <w:lvl w:ilvl="6" w:tplc="A95A631A" w:tentative="1">
      <w:start w:val="1"/>
      <w:numFmt w:val="decimal"/>
      <w:lvlText w:val="%7."/>
      <w:lvlJc w:val="left"/>
      <w:pPr>
        <w:tabs>
          <w:tab w:val="num" w:pos="5760"/>
        </w:tabs>
        <w:ind w:left="5760" w:hanging="360"/>
      </w:pPr>
    </w:lvl>
    <w:lvl w:ilvl="7" w:tplc="48F4203A" w:tentative="1">
      <w:start w:val="1"/>
      <w:numFmt w:val="lowerLetter"/>
      <w:lvlText w:val="%8."/>
      <w:lvlJc w:val="left"/>
      <w:pPr>
        <w:tabs>
          <w:tab w:val="num" w:pos="6480"/>
        </w:tabs>
        <w:ind w:left="6480" w:hanging="360"/>
      </w:pPr>
    </w:lvl>
    <w:lvl w:ilvl="8" w:tplc="CD9C7EEE" w:tentative="1">
      <w:start w:val="1"/>
      <w:numFmt w:val="lowerRoman"/>
      <w:lvlText w:val="%9."/>
      <w:lvlJc w:val="right"/>
      <w:pPr>
        <w:tabs>
          <w:tab w:val="num" w:pos="7200"/>
        </w:tabs>
        <w:ind w:left="7200" w:hanging="180"/>
      </w:pPr>
    </w:lvl>
  </w:abstractNum>
  <w:abstractNum w:abstractNumId="17">
    <w:nsid w:val="31ED0BEF"/>
    <w:multiLevelType w:val="singleLevel"/>
    <w:tmpl w:val="FFFFFFFF"/>
    <w:lvl w:ilvl="0">
      <w:start w:val="1"/>
      <w:numFmt w:val="bullet"/>
      <w:lvlText w:val=""/>
      <w:legacy w:legacy="1" w:legacySpace="0" w:legacyIndent="360"/>
      <w:lvlJc w:val="left"/>
      <w:pPr>
        <w:ind w:left="360" w:hanging="360"/>
      </w:pPr>
      <w:rPr>
        <w:rFonts w:ascii="Symbol" w:hAnsi="Symbol" w:hint="default"/>
        <w:sz w:val="20"/>
      </w:rPr>
    </w:lvl>
  </w:abstractNum>
  <w:abstractNum w:abstractNumId="18">
    <w:nsid w:val="332136A1"/>
    <w:multiLevelType w:val="singleLevel"/>
    <w:tmpl w:val="2096A1D2"/>
    <w:lvl w:ilvl="0">
      <w:start w:val="1"/>
      <w:numFmt w:val="bullet"/>
      <w:lvlText w:val=""/>
      <w:legacy w:legacy="1" w:legacySpace="0" w:legacyIndent="360"/>
      <w:lvlJc w:val="left"/>
      <w:pPr>
        <w:ind w:left="360" w:hanging="360"/>
      </w:pPr>
      <w:rPr>
        <w:rFonts w:ascii="Symbol" w:hAnsi="Symbol" w:hint="default"/>
      </w:rPr>
    </w:lvl>
  </w:abstractNum>
  <w:abstractNum w:abstractNumId="19">
    <w:nsid w:val="36E07FD2"/>
    <w:multiLevelType w:val="singleLevel"/>
    <w:tmpl w:val="D4820BCC"/>
    <w:lvl w:ilvl="0">
      <w:start w:val="1"/>
      <w:numFmt w:val="bullet"/>
      <w:pStyle w:val="ListBullet2"/>
      <w:lvlText w:val=""/>
      <w:lvlJc w:val="left"/>
      <w:pPr>
        <w:tabs>
          <w:tab w:val="num" w:pos="360"/>
        </w:tabs>
        <w:ind w:left="360" w:hanging="360"/>
      </w:pPr>
      <w:rPr>
        <w:rFonts w:ascii="Wingdings" w:hAnsi="Wingdings" w:hint="default"/>
      </w:rPr>
    </w:lvl>
  </w:abstractNum>
  <w:abstractNum w:abstractNumId="20">
    <w:nsid w:val="370D346D"/>
    <w:multiLevelType w:val="hybridMultilevel"/>
    <w:tmpl w:val="9BE074B2"/>
    <w:lvl w:ilvl="0" w:tplc="84D09604">
      <w:start w:val="1"/>
      <w:numFmt w:val="bullet"/>
      <w:pStyle w:val="ListBullet3"/>
      <w:lvlText w:val=""/>
      <w:lvlJc w:val="left"/>
      <w:pPr>
        <w:tabs>
          <w:tab w:val="num" w:pos="1440"/>
        </w:tabs>
        <w:ind w:left="1440" w:hanging="360"/>
      </w:pPr>
      <w:rPr>
        <w:rFonts w:ascii="Wingdings" w:hAnsi="Wingdings" w:hint="default"/>
        <w:sz w:val="16"/>
      </w:rPr>
    </w:lvl>
    <w:lvl w:ilvl="1" w:tplc="AA389FF0" w:tentative="1">
      <w:start w:val="1"/>
      <w:numFmt w:val="bullet"/>
      <w:lvlText w:val="o"/>
      <w:lvlJc w:val="left"/>
      <w:pPr>
        <w:tabs>
          <w:tab w:val="num" w:pos="1440"/>
        </w:tabs>
        <w:ind w:left="1440" w:hanging="360"/>
      </w:pPr>
      <w:rPr>
        <w:rFonts w:ascii="Courier New" w:hAnsi="Courier New" w:cs="Courier New" w:hint="default"/>
      </w:rPr>
    </w:lvl>
    <w:lvl w:ilvl="2" w:tplc="6846D4EA" w:tentative="1">
      <w:start w:val="1"/>
      <w:numFmt w:val="bullet"/>
      <w:lvlText w:val=""/>
      <w:lvlJc w:val="left"/>
      <w:pPr>
        <w:tabs>
          <w:tab w:val="num" w:pos="2160"/>
        </w:tabs>
        <w:ind w:left="2160" w:hanging="360"/>
      </w:pPr>
      <w:rPr>
        <w:rFonts w:ascii="Wingdings" w:hAnsi="Wingdings" w:hint="default"/>
      </w:rPr>
    </w:lvl>
    <w:lvl w:ilvl="3" w:tplc="990E13E8" w:tentative="1">
      <w:start w:val="1"/>
      <w:numFmt w:val="bullet"/>
      <w:lvlText w:val=""/>
      <w:lvlJc w:val="left"/>
      <w:pPr>
        <w:tabs>
          <w:tab w:val="num" w:pos="2880"/>
        </w:tabs>
        <w:ind w:left="2880" w:hanging="360"/>
      </w:pPr>
      <w:rPr>
        <w:rFonts w:ascii="Symbol" w:hAnsi="Symbol" w:hint="default"/>
      </w:rPr>
    </w:lvl>
    <w:lvl w:ilvl="4" w:tplc="F72CF20C" w:tentative="1">
      <w:start w:val="1"/>
      <w:numFmt w:val="bullet"/>
      <w:lvlText w:val="o"/>
      <w:lvlJc w:val="left"/>
      <w:pPr>
        <w:tabs>
          <w:tab w:val="num" w:pos="3600"/>
        </w:tabs>
        <w:ind w:left="3600" w:hanging="360"/>
      </w:pPr>
      <w:rPr>
        <w:rFonts w:ascii="Courier New" w:hAnsi="Courier New" w:cs="Courier New" w:hint="default"/>
      </w:rPr>
    </w:lvl>
    <w:lvl w:ilvl="5" w:tplc="489298CC" w:tentative="1">
      <w:start w:val="1"/>
      <w:numFmt w:val="bullet"/>
      <w:lvlText w:val=""/>
      <w:lvlJc w:val="left"/>
      <w:pPr>
        <w:tabs>
          <w:tab w:val="num" w:pos="4320"/>
        </w:tabs>
        <w:ind w:left="4320" w:hanging="360"/>
      </w:pPr>
      <w:rPr>
        <w:rFonts w:ascii="Wingdings" w:hAnsi="Wingdings" w:hint="default"/>
      </w:rPr>
    </w:lvl>
    <w:lvl w:ilvl="6" w:tplc="2F1E176E" w:tentative="1">
      <w:start w:val="1"/>
      <w:numFmt w:val="bullet"/>
      <w:lvlText w:val=""/>
      <w:lvlJc w:val="left"/>
      <w:pPr>
        <w:tabs>
          <w:tab w:val="num" w:pos="5040"/>
        </w:tabs>
        <w:ind w:left="5040" w:hanging="360"/>
      </w:pPr>
      <w:rPr>
        <w:rFonts w:ascii="Symbol" w:hAnsi="Symbol" w:hint="default"/>
      </w:rPr>
    </w:lvl>
    <w:lvl w:ilvl="7" w:tplc="392E2A08" w:tentative="1">
      <w:start w:val="1"/>
      <w:numFmt w:val="bullet"/>
      <w:lvlText w:val="o"/>
      <w:lvlJc w:val="left"/>
      <w:pPr>
        <w:tabs>
          <w:tab w:val="num" w:pos="5760"/>
        </w:tabs>
        <w:ind w:left="5760" w:hanging="360"/>
      </w:pPr>
      <w:rPr>
        <w:rFonts w:ascii="Courier New" w:hAnsi="Courier New" w:cs="Courier New" w:hint="default"/>
      </w:rPr>
    </w:lvl>
    <w:lvl w:ilvl="8" w:tplc="BF2A26C2" w:tentative="1">
      <w:start w:val="1"/>
      <w:numFmt w:val="bullet"/>
      <w:lvlText w:val=""/>
      <w:lvlJc w:val="left"/>
      <w:pPr>
        <w:tabs>
          <w:tab w:val="num" w:pos="6480"/>
        </w:tabs>
        <w:ind w:left="6480" w:hanging="360"/>
      </w:pPr>
      <w:rPr>
        <w:rFonts w:ascii="Wingdings" w:hAnsi="Wingdings" w:hint="default"/>
      </w:rPr>
    </w:lvl>
  </w:abstractNum>
  <w:abstractNum w:abstractNumId="21">
    <w:nsid w:val="3B8067DE"/>
    <w:multiLevelType w:val="hybridMultilevel"/>
    <w:tmpl w:val="E5823EBA"/>
    <w:lvl w:ilvl="0" w:tplc="3F68EEF2">
      <w:start w:val="1"/>
      <w:numFmt w:val="bullet"/>
      <w:lvlText w:val="•"/>
      <w:lvlJc w:val="left"/>
      <w:pPr>
        <w:tabs>
          <w:tab w:val="num" w:pos="720"/>
        </w:tabs>
        <w:ind w:left="720" w:hanging="360"/>
      </w:pPr>
      <w:rPr>
        <w:rFonts w:ascii="Times New Roman" w:hAnsi="Times New Roman" w:hint="default"/>
      </w:rPr>
    </w:lvl>
    <w:lvl w:ilvl="1" w:tplc="04090003">
      <w:start w:val="182"/>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171C24"/>
    <w:multiLevelType w:val="hybridMultilevel"/>
    <w:tmpl w:val="9846323A"/>
    <w:lvl w:ilvl="0" w:tplc="CFB4C02E">
      <w:start w:val="1"/>
      <w:numFmt w:val="bullet"/>
      <w:lvlText w:val="•"/>
      <w:lvlJc w:val="left"/>
      <w:pPr>
        <w:tabs>
          <w:tab w:val="num" w:pos="720"/>
        </w:tabs>
        <w:ind w:left="720" w:hanging="360"/>
      </w:pPr>
      <w:rPr>
        <w:rFonts w:ascii="Times New Roman" w:hAnsi="Times New Roman" w:hint="default"/>
      </w:rPr>
    </w:lvl>
    <w:lvl w:ilvl="1" w:tplc="4468B79E" w:tentative="1">
      <w:start w:val="1"/>
      <w:numFmt w:val="bullet"/>
      <w:lvlText w:val="•"/>
      <w:lvlJc w:val="left"/>
      <w:pPr>
        <w:tabs>
          <w:tab w:val="num" w:pos="1440"/>
        </w:tabs>
        <w:ind w:left="1440" w:hanging="360"/>
      </w:pPr>
      <w:rPr>
        <w:rFonts w:ascii="Times New Roman" w:hAnsi="Times New Roman" w:hint="default"/>
      </w:rPr>
    </w:lvl>
    <w:lvl w:ilvl="2" w:tplc="D5E41298" w:tentative="1">
      <w:start w:val="1"/>
      <w:numFmt w:val="bullet"/>
      <w:lvlText w:val="•"/>
      <w:lvlJc w:val="left"/>
      <w:pPr>
        <w:tabs>
          <w:tab w:val="num" w:pos="2160"/>
        </w:tabs>
        <w:ind w:left="2160" w:hanging="360"/>
      </w:pPr>
      <w:rPr>
        <w:rFonts w:ascii="Times New Roman" w:hAnsi="Times New Roman" w:hint="default"/>
      </w:rPr>
    </w:lvl>
    <w:lvl w:ilvl="3" w:tplc="B840DDD0" w:tentative="1">
      <w:start w:val="1"/>
      <w:numFmt w:val="bullet"/>
      <w:lvlText w:val="•"/>
      <w:lvlJc w:val="left"/>
      <w:pPr>
        <w:tabs>
          <w:tab w:val="num" w:pos="2880"/>
        </w:tabs>
        <w:ind w:left="2880" w:hanging="360"/>
      </w:pPr>
      <w:rPr>
        <w:rFonts w:ascii="Times New Roman" w:hAnsi="Times New Roman" w:hint="default"/>
      </w:rPr>
    </w:lvl>
    <w:lvl w:ilvl="4" w:tplc="18AC00EA" w:tentative="1">
      <w:start w:val="1"/>
      <w:numFmt w:val="bullet"/>
      <w:lvlText w:val="•"/>
      <w:lvlJc w:val="left"/>
      <w:pPr>
        <w:tabs>
          <w:tab w:val="num" w:pos="3600"/>
        </w:tabs>
        <w:ind w:left="3600" w:hanging="360"/>
      </w:pPr>
      <w:rPr>
        <w:rFonts w:ascii="Times New Roman" w:hAnsi="Times New Roman" w:hint="default"/>
      </w:rPr>
    </w:lvl>
    <w:lvl w:ilvl="5" w:tplc="8C9CD86C" w:tentative="1">
      <w:start w:val="1"/>
      <w:numFmt w:val="bullet"/>
      <w:lvlText w:val="•"/>
      <w:lvlJc w:val="left"/>
      <w:pPr>
        <w:tabs>
          <w:tab w:val="num" w:pos="4320"/>
        </w:tabs>
        <w:ind w:left="4320" w:hanging="360"/>
      </w:pPr>
      <w:rPr>
        <w:rFonts w:ascii="Times New Roman" w:hAnsi="Times New Roman" w:hint="default"/>
      </w:rPr>
    </w:lvl>
    <w:lvl w:ilvl="6" w:tplc="63589426" w:tentative="1">
      <w:start w:val="1"/>
      <w:numFmt w:val="bullet"/>
      <w:lvlText w:val="•"/>
      <w:lvlJc w:val="left"/>
      <w:pPr>
        <w:tabs>
          <w:tab w:val="num" w:pos="5040"/>
        </w:tabs>
        <w:ind w:left="5040" w:hanging="360"/>
      </w:pPr>
      <w:rPr>
        <w:rFonts w:ascii="Times New Roman" w:hAnsi="Times New Roman" w:hint="default"/>
      </w:rPr>
    </w:lvl>
    <w:lvl w:ilvl="7" w:tplc="EF22AE1C" w:tentative="1">
      <w:start w:val="1"/>
      <w:numFmt w:val="bullet"/>
      <w:lvlText w:val="•"/>
      <w:lvlJc w:val="left"/>
      <w:pPr>
        <w:tabs>
          <w:tab w:val="num" w:pos="5760"/>
        </w:tabs>
        <w:ind w:left="5760" w:hanging="360"/>
      </w:pPr>
      <w:rPr>
        <w:rFonts w:ascii="Times New Roman" w:hAnsi="Times New Roman" w:hint="default"/>
      </w:rPr>
    </w:lvl>
    <w:lvl w:ilvl="8" w:tplc="E216EA2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4F52703"/>
    <w:multiLevelType w:val="singleLevel"/>
    <w:tmpl w:val="FFFFFFFF"/>
    <w:lvl w:ilvl="0">
      <w:start w:val="1"/>
      <w:numFmt w:val="bullet"/>
      <w:lvlText w:val=""/>
      <w:legacy w:legacy="1" w:legacySpace="0" w:legacyIndent="360"/>
      <w:lvlJc w:val="left"/>
      <w:pPr>
        <w:ind w:left="360" w:hanging="360"/>
      </w:pPr>
      <w:rPr>
        <w:rFonts w:ascii="Symbol" w:hAnsi="Symbol" w:hint="default"/>
        <w:sz w:val="20"/>
      </w:rPr>
    </w:lvl>
  </w:abstractNum>
  <w:abstractNum w:abstractNumId="24">
    <w:nsid w:val="471C4F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4B170563"/>
    <w:multiLevelType w:val="singleLevel"/>
    <w:tmpl w:val="ECAE543E"/>
    <w:lvl w:ilvl="0">
      <w:start w:val="1"/>
      <w:numFmt w:val="bullet"/>
      <w:lvlText w:val=""/>
      <w:lvlJc w:val="left"/>
      <w:pPr>
        <w:tabs>
          <w:tab w:val="num" w:pos="1440"/>
        </w:tabs>
        <w:ind w:left="1440" w:hanging="360"/>
      </w:pPr>
      <w:rPr>
        <w:rFonts w:ascii="Wingdings" w:hAnsi="Wingdings" w:hint="default"/>
        <w:sz w:val="16"/>
      </w:rPr>
    </w:lvl>
  </w:abstractNum>
  <w:abstractNum w:abstractNumId="26">
    <w:nsid w:val="4B9A25A5"/>
    <w:multiLevelType w:val="hybridMultilevel"/>
    <w:tmpl w:val="E8E2B206"/>
    <w:lvl w:ilvl="0" w:tplc="DB2E1744">
      <w:start w:val="1"/>
      <w:numFmt w:val="bullet"/>
      <w:pStyle w:val="ListBullet"/>
      <w:lvlText w:val=""/>
      <w:lvlJc w:val="left"/>
      <w:pPr>
        <w:tabs>
          <w:tab w:val="num" w:pos="1440"/>
        </w:tabs>
        <w:ind w:left="1440" w:hanging="360"/>
      </w:pPr>
      <w:rPr>
        <w:rFonts w:ascii="Wingdings" w:hAnsi="Wingdings" w:hint="default"/>
        <w:sz w:val="16"/>
      </w:rPr>
    </w:lvl>
    <w:lvl w:ilvl="1" w:tplc="F63AADDE">
      <w:start w:val="1"/>
      <w:numFmt w:val="bullet"/>
      <w:lvlText w:val="o"/>
      <w:lvlJc w:val="left"/>
      <w:pPr>
        <w:tabs>
          <w:tab w:val="num" w:pos="2520"/>
        </w:tabs>
        <w:ind w:left="2520" w:hanging="360"/>
      </w:pPr>
      <w:rPr>
        <w:rFonts w:ascii="Courier New" w:hAnsi="Courier New" w:cs="Courier New" w:hint="default"/>
      </w:rPr>
    </w:lvl>
    <w:lvl w:ilvl="2" w:tplc="935A52E8" w:tentative="1">
      <w:start w:val="1"/>
      <w:numFmt w:val="bullet"/>
      <w:lvlText w:val=""/>
      <w:lvlJc w:val="left"/>
      <w:pPr>
        <w:tabs>
          <w:tab w:val="num" w:pos="3240"/>
        </w:tabs>
        <w:ind w:left="3240" w:hanging="360"/>
      </w:pPr>
      <w:rPr>
        <w:rFonts w:ascii="Wingdings" w:hAnsi="Wingdings" w:hint="default"/>
      </w:rPr>
    </w:lvl>
    <w:lvl w:ilvl="3" w:tplc="EAC08BB0" w:tentative="1">
      <w:start w:val="1"/>
      <w:numFmt w:val="bullet"/>
      <w:lvlText w:val=""/>
      <w:lvlJc w:val="left"/>
      <w:pPr>
        <w:tabs>
          <w:tab w:val="num" w:pos="3960"/>
        </w:tabs>
        <w:ind w:left="3960" w:hanging="360"/>
      </w:pPr>
      <w:rPr>
        <w:rFonts w:ascii="Symbol" w:hAnsi="Symbol" w:hint="default"/>
      </w:rPr>
    </w:lvl>
    <w:lvl w:ilvl="4" w:tplc="797862D0" w:tentative="1">
      <w:start w:val="1"/>
      <w:numFmt w:val="bullet"/>
      <w:lvlText w:val="o"/>
      <w:lvlJc w:val="left"/>
      <w:pPr>
        <w:tabs>
          <w:tab w:val="num" w:pos="4680"/>
        </w:tabs>
        <w:ind w:left="4680" w:hanging="360"/>
      </w:pPr>
      <w:rPr>
        <w:rFonts w:ascii="Courier New" w:hAnsi="Courier New" w:cs="Courier New" w:hint="default"/>
      </w:rPr>
    </w:lvl>
    <w:lvl w:ilvl="5" w:tplc="28FA696E" w:tentative="1">
      <w:start w:val="1"/>
      <w:numFmt w:val="bullet"/>
      <w:lvlText w:val=""/>
      <w:lvlJc w:val="left"/>
      <w:pPr>
        <w:tabs>
          <w:tab w:val="num" w:pos="5400"/>
        </w:tabs>
        <w:ind w:left="5400" w:hanging="360"/>
      </w:pPr>
      <w:rPr>
        <w:rFonts w:ascii="Wingdings" w:hAnsi="Wingdings" w:hint="default"/>
      </w:rPr>
    </w:lvl>
    <w:lvl w:ilvl="6" w:tplc="4322FD12" w:tentative="1">
      <w:start w:val="1"/>
      <w:numFmt w:val="bullet"/>
      <w:lvlText w:val=""/>
      <w:lvlJc w:val="left"/>
      <w:pPr>
        <w:tabs>
          <w:tab w:val="num" w:pos="6120"/>
        </w:tabs>
        <w:ind w:left="6120" w:hanging="360"/>
      </w:pPr>
      <w:rPr>
        <w:rFonts w:ascii="Symbol" w:hAnsi="Symbol" w:hint="default"/>
      </w:rPr>
    </w:lvl>
    <w:lvl w:ilvl="7" w:tplc="40C43168" w:tentative="1">
      <w:start w:val="1"/>
      <w:numFmt w:val="bullet"/>
      <w:lvlText w:val="o"/>
      <w:lvlJc w:val="left"/>
      <w:pPr>
        <w:tabs>
          <w:tab w:val="num" w:pos="6840"/>
        </w:tabs>
        <w:ind w:left="6840" w:hanging="360"/>
      </w:pPr>
      <w:rPr>
        <w:rFonts w:ascii="Courier New" w:hAnsi="Courier New" w:cs="Courier New" w:hint="default"/>
      </w:rPr>
    </w:lvl>
    <w:lvl w:ilvl="8" w:tplc="AAD2CC7C" w:tentative="1">
      <w:start w:val="1"/>
      <w:numFmt w:val="bullet"/>
      <w:lvlText w:val=""/>
      <w:lvlJc w:val="left"/>
      <w:pPr>
        <w:tabs>
          <w:tab w:val="num" w:pos="7560"/>
        </w:tabs>
        <w:ind w:left="7560" w:hanging="360"/>
      </w:pPr>
      <w:rPr>
        <w:rFonts w:ascii="Wingdings" w:hAnsi="Wingdings" w:hint="default"/>
      </w:rPr>
    </w:lvl>
  </w:abstractNum>
  <w:abstractNum w:abstractNumId="27">
    <w:nsid w:val="559913A9"/>
    <w:multiLevelType w:val="singleLevel"/>
    <w:tmpl w:val="0409000F"/>
    <w:lvl w:ilvl="0">
      <w:start w:val="1"/>
      <w:numFmt w:val="decimal"/>
      <w:lvlText w:val="%1."/>
      <w:lvlJc w:val="left"/>
      <w:pPr>
        <w:tabs>
          <w:tab w:val="num" w:pos="360"/>
        </w:tabs>
        <w:ind w:left="360" w:hanging="360"/>
      </w:pPr>
    </w:lvl>
  </w:abstractNum>
  <w:abstractNum w:abstractNumId="28">
    <w:nsid w:val="5C892E90"/>
    <w:multiLevelType w:val="hybridMultilevel"/>
    <w:tmpl w:val="F2C8A0D4"/>
    <w:lvl w:ilvl="0" w:tplc="8E1AE0CE">
      <w:start w:val="1"/>
      <w:numFmt w:val="bullet"/>
      <w:lvlText w:val="•"/>
      <w:lvlJc w:val="left"/>
      <w:pPr>
        <w:tabs>
          <w:tab w:val="num" w:pos="720"/>
        </w:tabs>
        <w:ind w:left="720" w:hanging="360"/>
      </w:pPr>
      <w:rPr>
        <w:rFonts w:ascii="Times New Roman" w:hAnsi="Times New Roman" w:hint="default"/>
      </w:rPr>
    </w:lvl>
    <w:lvl w:ilvl="1" w:tplc="C95EC79A" w:tentative="1">
      <w:start w:val="1"/>
      <w:numFmt w:val="bullet"/>
      <w:lvlText w:val="•"/>
      <w:lvlJc w:val="left"/>
      <w:pPr>
        <w:tabs>
          <w:tab w:val="num" w:pos="1440"/>
        </w:tabs>
        <w:ind w:left="1440" w:hanging="360"/>
      </w:pPr>
      <w:rPr>
        <w:rFonts w:ascii="Times New Roman" w:hAnsi="Times New Roman" w:hint="default"/>
      </w:rPr>
    </w:lvl>
    <w:lvl w:ilvl="2" w:tplc="11461766" w:tentative="1">
      <w:start w:val="1"/>
      <w:numFmt w:val="bullet"/>
      <w:lvlText w:val="•"/>
      <w:lvlJc w:val="left"/>
      <w:pPr>
        <w:tabs>
          <w:tab w:val="num" w:pos="2160"/>
        </w:tabs>
        <w:ind w:left="2160" w:hanging="360"/>
      </w:pPr>
      <w:rPr>
        <w:rFonts w:ascii="Times New Roman" w:hAnsi="Times New Roman" w:hint="default"/>
      </w:rPr>
    </w:lvl>
    <w:lvl w:ilvl="3" w:tplc="23306F76" w:tentative="1">
      <w:start w:val="1"/>
      <w:numFmt w:val="bullet"/>
      <w:lvlText w:val="•"/>
      <w:lvlJc w:val="left"/>
      <w:pPr>
        <w:tabs>
          <w:tab w:val="num" w:pos="2880"/>
        </w:tabs>
        <w:ind w:left="2880" w:hanging="360"/>
      </w:pPr>
      <w:rPr>
        <w:rFonts w:ascii="Times New Roman" w:hAnsi="Times New Roman" w:hint="default"/>
      </w:rPr>
    </w:lvl>
    <w:lvl w:ilvl="4" w:tplc="632C2764" w:tentative="1">
      <w:start w:val="1"/>
      <w:numFmt w:val="bullet"/>
      <w:lvlText w:val="•"/>
      <w:lvlJc w:val="left"/>
      <w:pPr>
        <w:tabs>
          <w:tab w:val="num" w:pos="3600"/>
        </w:tabs>
        <w:ind w:left="3600" w:hanging="360"/>
      </w:pPr>
      <w:rPr>
        <w:rFonts w:ascii="Times New Roman" w:hAnsi="Times New Roman" w:hint="default"/>
      </w:rPr>
    </w:lvl>
    <w:lvl w:ilvl="5" w:tplc="98AC9AB2" w:tentative="1">
      <w:start w:val="1"/>
      <w:numFmt w:val="bullet"/>
      <w:lvlText w:val="•"/>
      <w:lvlJc w:val="left"/>
      <w:pPr>
        <w:tabs>
          <w:tab w:val="num" w:pos="4320"/>
        </w:tabs>
        <w:ind w:left="4320" w:hanging="360"/>
      </w:pPr>
      <w:rPr>
        <w:rFonts w:ascii="Times New Roman" w:hAnsi="Times New Roman" w:hint="default"/>
      </w:rPr>
    </w:lvl>
    <w:lvl w:ilvl="6" w:tplc="1F0EA036" w:tentative="1">
      <w:start w:val="1"/>
      <w:numFmt w:val="bullet"/>
      <w:lvlText w:val="•"/>
      <w:lvlJc w:val="left"/>
      <w:pPr>
        <w:tabs>
          <w:tab w:val="num" w:pos="5040"/>
        </w:tabs>
        <w:ind w:left="5040" w:hanging="360"/>
      </w:pPr>
      <w:rPr>
        <w:rFonts w:ascii="Times New Roman" w:hAnsi="Times New Roman" w:hint="default"/>
      </w:rPr>
    </w:lvl>
    <w:lvl w:ilvl="7" w:tplc="DBA29090" w:tentative="1">
      <w:start w:val="1"/>
      <w:numFmt w:val="bullet"/>
      <w:lvlText w:val="•"/>
      <w:lvlJc w:val="left"/>
      <w:pPr>
        <w:tabs>
          <w:tab w:val="num" w:pos="5760"/>
        </w:tabs>
        <w:ind w:left="5760" w:hanging="360"/>
      </w:pPr>
      <w:rPr>
        <w:rFonts w:ascii="Times New Roman" w:hAnsi="Times New Roman" w:hint="default"/>
      </w:rPr>
    </w:lvl>
    <w:lvl w:ilvl="8" w:tplc="6554E7B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8F13C07"/>
    <w:multiLevelType w:val="multilevel"/>
    <w:tmpl w:val="0409000B"/>
    <w:styleLink w:val="StyleBulleted12pt"/>
    <w:lvl w:ilvl="0">
      <w:start w:val="1"/>
      <w:numFmt w:val="bullet"/>
      <w:lvlText w:val=""/>
      <w:lvlJc w:val="left"/>
      <w:pPr>
        <w:tabs>
          <w:tab w:val="num" w:pos="360"/>
        </w:tabs>
        <w:ind w:left="360" w:hanging="360"/>
      </w:pPr>
      <w:rPr>
        <w:rFonts w:ascii="Wingdings" w:hAnsi="Wingdings"/>
        <w:spacing w:val="-5"/>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EDD66EB"/>
    <w:multiLevelType w:val="singleLevel"/>
    <w:tmpl w:val="FFFFFFFF"/>
    <w:lvl w:ilvl="0">
      <w:start w:val="1"/>
      <w:numFmt w:val="bullet"/>
      <w:lvlText w:val=""/>
      <w:legacy w:legacy="1" w:legacySpace="0" w:legacyIndent="360"/>
      <w:lvlJc w:val="left"/>
      <w:pPr>
        <w:ind w:left="3240" w:hanging="360"/>
      </w:pPr>
      <w:rPr>
        <w:rFonts w:ascii="Symbol" w:hAnsi="Symbol" w:hint="default"/>
      </w:rPr>
    </w:lvl>
  </w:abstractNum>
  <w:abstractNum w:abstractNumId="31">
    <w:nsid w:val="75FE56F9"/>
    <w:multiLevelType w:val="hybridMultilevel"/>
    <w:tmpl w:val="FDE6ED46"/>
    <w:lvl w:ilvl="0" w:tplc="3A54377C">
      <w:start w:val="1"/>
      <w:numFmt w:val="bullet"/>
      <w:pStyle w:val="List3"/>
      <w:lvlText w:val=""/>
      <w:lvlJc w:val="left"/>
      <w:pPr>
        <w:tabs>
          <w:tab w:val="num" w:pos="2088"/>
        </w:tabs>
        <w:ind w:left="208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78D25DA5"/>
    <w:multiLevelType w:val="multilevel"/>
    <w:tmpl w:val="0409000B"/>
    <w:numStyleLink w:val="StyleBulleted12pt"/>
  </w:abstractNum>
  <w:num w:numId="1">
    <w:abstractNumId w:val="5"/>
  </w:num>
  <w:num w:numId="2">
    <w:abstractNumId w:val="25"/>
  </w:num>
  <w:num w:numId="3">
    <w:abstractNumId w:val="3"/>
  </w:num>
  <w:num w:numId="4">
    <w:abstractNumId w:val="2"/>
  </w:num>
  <w:num w:numId="5">
    <w:abstractNumId w:val="4"/>
  </w:num>
  <w:num w:numId="6">
    <w:abstractNumId w:val="27"/>
  </w:num>
  <w:num w:numId="7">
    <w:abstractNumId w:val="1"/>
  </w:num>
  <w:num w:numId="8">
    <w:abstractNumId w:val="0"/>
  </w:num>
  <w:num w:numId="9">
    <w:abstractNumId w:val="13"/>
  </w:num>
  <w:num w:numId="10">
    <w:abstractNumId w:val="19"/>
  </w:num>
  <w:num w:numId="11">
    <w:abstractNumId w:val="17"/>
  </w:num>
  <w:num w:numId="12">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9"/>
  </w:num>
  <w:num w:numId="15">
    <w:abstractNumId w:val="12"/>
  </w:num>
  <w:num w:numId="16">
    <w:abstractNumId w:val="15"/>
  </w:num>
  <w:num w:numId="17">
    <w:abstractNumId w:val="16"/>
  </w:num>
  <w:num w:numId="18">
    <w:abstractNumId w:val="22"/>
  </w:num>
  <w:num w:numId="19">
    <w:abstractNumId w:val="20"/>
  </w:num>
  <w:num w:numId="20">
    <w:abstractNumId w:val="26"/>
  </w:num>
  <w:num w:numId="21">
    <w:abstractNumId w:val="10"/>
  </w:num>
  <w:num w:numId="22">
    <w:abstractNumId w:val="21"/>
  </w:num>
  <w:num w:numId="23">
    <w:abstractNumId w:val="30"/>
  </w:num>
  <w:num w:numId="24">
    <w:abstractNumId w:val="24"/>
  </w:num>
  <w:num w:numId="25">
    <w:abstractNumId w:val="29"/>
  </w:num>
  <w:num w:numId="26">
    <w:abstractNumId w:val="7"/>
  </w:num>
  <w:num w:numId="27">
    <w:abstractNumId w:val="14"/>
  </w:num>
  <w:num w:numId="28">
    <w:abstractNumId w:val="18"/>
  </w:num>
  <w:num w:numId="29">
    <w:abstractNumId w:val="8"/>
  </w:num>
  <w:num w:numId="30">
    <w:abstractNumId w:val="23"/>
  </w:num>
  <w:num w:numId="31">
    <w:abstractNumId w:val="28"/>
  </w:num>
  <w:num w:numId="32">
    <w:abstractNumId w:val="6"/>
    <w:lvlOverride w:ilvl="0">
      <w:lvl w:ilvl="0">
        <w:start w:val="1"/>
        <w:numFmt w:val="bullet"/>
        <w:lvlText w:val=""/>
        <w:legacy w:legacy="1" w:legacySpace="0" w:legacyIndent="360"/>
        <w:lvlJc w:val="left"/>
        <w:pPr>
          <w:ind w:left="3240" w:hanging="360"/>
        </w:pPr>
        <w:rPr>
          <w:rFonts w:ascii="Symbol" w:hAnsi="Symbol" w:hint="default"/>
        </w:rPr>
      </w:lvl>
    </w:lvlOverride>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DA"/>
    <w:rsid w:val="00000AF7"/>
    <w:rsid w:val="00000E82"/>
    <w:rsid w:val="00003176"/>
    <w:rsid w:val="00007EB3"/>
    <w:rsid w:val="00011612"/>
    <w:rsid w:val="00011DF3"/>
    <w:rsid w:val="00012B87"/>
    <w:rsid w:val="00020CF8"/>
    <w:rsid w:val="00021156"/>
    <w:rsid w:val="0002292F"/>
    <w:rsid w:val="00022C79"/>
    <w:rsid w:val="000271DB"/>
    <w:rsid w:val="000304BF"/>
    <w:rsid w:val="00035164"/>
    <w:rsid w:val="00036584"/>
    <w:rsid w:val="00037F26"/>
    <w:rsid w:val="00041016"/>
    <w:rsid w:val="0004151C"/>
    <w:rsid w:val="00043CA9"/>
    <w:rsid w:val="000462E0"/>
    <w:rsid w:val="000471E0"/>
    <w:rsid w:val="0004722D"/>
    <w:rsid w:val="000533A2"/>
    <w:rsid w:val="00053466"/>
    <w:rsid w:val="000563F4"/>
    <w:rsid w:val="0006057C"/>
    <w:rsid w:val="00061C0D"/>
    <w:rsid w:val="0006460E"/>
    <w:rsid w:val="00065696"/>
    <w:rsid w:val="000656E2"/>
    <w:rsid w:val="00070D7C"/>
    <w:rsid w:val="0007241B"/>
    <w:rsid w:val="00080173"/>
    <w:rsid w:val="00083A03"/>
    <w:rsid w:val="00083BB1"/>
    <w:rsid w:val="000901B9"/>
    <w:rsid w:val="00090907"/>
    <w:rsid w:val="000912A7"/>
    <w:rsid w:val="000953AA"/>
    <w:rsid w:val="00095CE4"/>
    <w:rsid w:val="000A1544"/>
    <w:rsid w:val="000A208A"/>
    <w:rsid w:val="000A2F29"/>
    <w:rsid w:val="000A4E83"/>
    <w:rsid w:val="000B2A02"/>
    <w:rsid w:val="000B63C5"/>
    <w:rsid w:val="000B783D"/>
    <w:rsid w:val="000C2832"/>
    <w:rsid w:val="000C291F"/>
    <w:rsid w:val="000C38EF"/>
    <w:rsid w:val="000C462A"/>
    <w:rsid w:val="000C6AA3"/>
    <w:rsid w:val="000D3A4F"/>
    <w:rsid w:val="000D5104"/>
    <w:rsid w:val="000D638D"/>
    <w:rsid w:val="000D784F"/>
    <w:rsid w:val="000E275D"/>
    <w:rsid w:val="000E2E74"/>
    <w:rsid w:val="000E5905"/>
    <w:rsid w:val="000E74CF"/>
    <w:rsid w:val="000F0768"/>
    <w:rsid w:val="000F1CAD"/>
    <w:rsid w:val="000F21BA"/>
    <w:rsid w:val="000F21C0"/>
    <w:rsid w:val="000F2268"/>
    <w:rsid w:val="000F3367"/>
    <w:rsid w:val="000F33F9"/>
    <w:rsid w:val="000F3AE8"/>
    <w:rsid w:val="000F46CF"/>
    <w:rsid w:val="000F4E69"/>
    <w:rsid w:val="000F7679"/>
    <w:rsid w:val="00101B6F"/>
    <w:rsid w:val="0010597F"/>
    <w:rsid w:val="001066AD"/>
    <w:rsid w:val="00106B21"/>
    <w:rsid w:val="0011374C"/>
    <w:rsid w:val="00113977"/>
    <w:rsid w:val="001145C0"/>
    <w:rsid w:val="00114E17"/>
    <w:rsid w:val="00116B08"/>
    <w:rsid w:val="001173FA"/>
    <w:rsid w:val="00117DBD"/>
    <w:rsid w:val="00122C4F"/>
    <w:rsid w:val="00123056"/>
    <w:rsid w:val="0012350F"/>
    <w:rsid w:val="00135B0D"/>
    <w:rsid w:val="0014041A"/>
    <w:rsid w:val="00140CAA"/>
    <w:rsid w:val="00140DD6"/>
    <w:rsid w:val="00142897"/>
    <w:rsid w:val="00143CA6"/>
    <w:rsid w:val="0014690F"/>
    <w:rsid w:val="00146F7E"/>
    <w:rsid w:val="00147633"/>
    <w:rsid w:val="0015271F"/>
    <w:rsid w:val="001540D1"/>
    <w:rsid w:val="00160F02"/>
    <w:rsid w:val="001640DA"/>
    <w:rsid w:val="00166DC6"/>
    <w:rsid w:val="00170F80"/>
    <w:rsid w:val="0017160E"/>
    <w:rsid w:val="00173D67"/>
    <w:rsid w:val="0018000D"/>
    <w:rsid w:val="0018105D"/>
    <w:rsid w:val="00181F19"/>
    <w:rsid w:val="00182E1E"/>
    <w:rsid w:val="001858D1"/>
    <w:rsid w:val="001872B6"/>
    <w:rsid w:val="0019053F"/>
    <w:rsid w:val="001A17F4"/>
    <w:rsid w:val="001A3420"/>
    <w:rsid w:val="001A3704"/>
    <w:rsid w:val="001A43FE"/>
    <w:rsid w:val="001A6411"/>
    <w:rsid w:val="001A6AF0"/>
    <w:rsid w:val="001A7079"/>
    <w:rsid w:val="001B0555"/>
    <w:rsid w:val="001B1705"/>
    <w:rsid w:val="001B2517"/>
    <w:rsid w:val="001B3D43"/>
    <w:rsid w:val="001B3F47"/>
    <w:rsid w:val="001B42A0"/>
    <w:rsid w:val="001B6201"/>
    <w:rsid w:val="001B6302"/>
    <w:rsid w:val="001B72F3"/>
    <w:rsid w:val="001C23C6"/>
    <w:rsid w:val="001C4D59"/>
    <w:rsid w:val="001C4E46"/>
    <w:rsid w:val="001D1555"/>
    <w:rsid w:val="001D1787"/>
    <w:rsid w:val="001D36CD"/>
    <w:rsid w:val="001D6E96"/>
    <w:rsid w:val="001F0DF1"/>
    <w:rsid w:val="001F2079"/>
    <w:rsid w:val="001F2A4C"/>
    <w:rsid w:val="001F5EB9"/>
    <w:rsid w:val="00202FFE"/>
    <w:rsid w:val="00205A38"/>
    <w:rsid w:val="00205B8F"/>
    <w:rsid w:val="00206890"/>
    <w:rsid w:val="002115EF"/>
    <w:rsid w:val="00211D0D"/>
    <w:rsid w:val="002172AA"/>
    <w:rsid w:val="002174BC"/>
    <w:rsid w:val="00221978"/>
    <w:rsid w:val="00225339"/>
    <w:rsid w:val="00226A2F"/>
    <w:rsid w:val="0023011A"/>
    <w:rsid w:val="00230C21"/>
    <w:rsid w:val="00231698"/>
    <w:rsid w:val="00232180"/>
    <w:rsid w:val="002336CC"/>
    <w:rsid w:val="0023654C"/>
    <w:rsid w:val="002370B2"/>
    <w:rsid w:val="00237F27"/>
    <w:rsid w:val="002402BE"/>
    <w:rsid w:val="00240833"/>
    <w:rsid w:val="00242638"/>
    <w:rsid w:val="00242C81"/>
    <w:rsid w:val="00250BFB"/>
    <w:rsid w:val="00254776"/>
    <w:rsid w:val="0025599E"/>
    <w:rsid w:val="00256059"/>
    <w:rsid w:val="00256A94"/>
    <w:rsid w:val="00257D9D"/>
    <w:rsid w:val="00260EEE"/>
    <w:rsid w:val="00260F98"/>
    <w:rsid w:val="00261D4D"/>
    <w:rsid w:val="0026222E"/>
    <w:rsid w:val="00264F30"/>
    <w:rsid w:val="00265D03"/>
    <w:rsid w:val="002670CB"/>
    <w:rsid w:val="002674D6"/>
    <w:rsid w:val="00270C03"/>
    <w:rsid w:val="00280672"/>
    <w:rsid w:val="00283C5D"/>
    <w:rsid w:val="00285879"/>
    <w:rsid w:val="00287B28"/>
    <w:rsid w:val="00293903"/>
    <w:rsid w:val="002953E2"/>
    <w:rsid w:val="00296B43"/>
    <w:rsid w:val="00296DF4"/>
    <w:rsid w:val="00297874"/>
    <w:rsid w:val="002B12CD"/>
    <w:rsid w:val="002B2BBA"/>
    <w:rsid w:val="002B528C"/>
    <w:rsid w:val="002C31CF"/>
    <w:rsid w:val="002C32EB"/>
    <w:rsid w:val="002C3360"/>
    <w:rsid w:val="002C3883"/>
    <w:rsid w:val="002C4B96"/>
    <w:rsid w:val="002C6209"/>
    <w:rsid w:val="002D1A98"/>
    <w:rsid w:val="002D2311"/>
    <w:rsid w:val="002D24E5"/>
    <w:rsid w:val="002D2BEE"/>
    <w:rsid w:val="002D6DC0"/>
    <w:rsid w:val="002D7EBC"/>
    <w:rsid w:val="002E3AB8"/>
    <w:rsid w:val="002E3C60"/>
    <w:rsid w:val="002E4D70"/>
    <w:rsid w:val="002E65F6"/>
    <w:rsid w:val="002F0D25"/>
    <w:rsid w:val="002F553C"/>
    <w:rsid w:val="002F6AC5"/>
    <w:rsid w:val="002F76D2"/>
    <w:rsid w:val="00305D6A"/>
    <w:rsid w:val="003077EF"/>
    <w:rsid w:val="003138D6"/>
    <w:rsid w:val="00314048"/>
    <w:rsid w:val="003145CA"/>
    <w:rsid w:val="0031541C"/>
    <w:rsid w:val="00316605"/>
    <w:rsid w:val="00321984"/>
    <w:rsid w:val="00321E7B"/>
    <w:rsid w:val="00330E2E"/>
    <w:rsid w:val="00332A4E"/>
    <w:rsid w:val="00332DD2"/>
    <w:rsid w:val="0033376C"/>
    <w:rsid w:val="003364F8"/>
    <w:rsid w:val="00340491"/>
    <w:rsid w:val="00342908"/>
    <w:rsid w:val="0034567D"/>
    <w:rsid w:val="00351195"/>
    <w:rsid w:val="00351929"/>
    <w:rsid w:val="003525D4"/>
    <w:rsid w:val="00352862"/>
    <w:rsid w:val="0035395F"/>
    <w:rsid w:val="003550D5"/>
    <w:rsid w:val="00356CDC"/>
    <w:rsid w:val="00357F87"/>
    <w:rsid w:val="00362DC9"/>
    <w:rsid w:val="00363DFF"/>
    <w:rsid w:val="00364982"/>
    <w:rsid w:val="003653F4"/>
    <w:rsid w:val="00373755"/>
    <w:rsid w:val="003744CD"/>
    <w:rsid w:val="003752D8"/>
    <w:rsid w:val="00375E0C"/>
    <w:rsid w:val="00377E37"/>
    <w:rsid w:val="003815D2"/>
    <w:rsid w:val="00382A2E"/>
    <w:rsid w:val="00384AEB"/>
    <w:rsid w:val="00384FB0"/>
    <w:rsid w:val="0039111A"/>
    <w:rsid w:val="0039174A"/>
    <w:rsid w:val="00394A7F"/>
    <w:rsid w:val="00394B3E"/>
    <w:rsid w:val="003A11A6"/>
    <w:rsid w:val="003A2F95"/>
    <w:rsid w:val="003A6146"/>
    <w:rsid w:val="003B04A1"/>
    <w:rsid w:val="003B099C"/>
    <w:rsid w:val="003B1308"/>
    <w:rsid w:val="003B22B5"/>
    <w:rsid w:val="003B6987"/>
    <w:rsid w:val="003B7858"/>
    <w:rsid w:val="003C0160"/>
    <w:rsid w:val="003C1CFD"/>
    <w:rsid w:val="003C20A0"/>
    <w:rsid w:val="003C2CE9"/>
    <w:rsid w:val="003C3161"/>
    <w:rsid w:val="003C44CB"/>
    <w:rsid w:val="003C5556"/>
    <w:rsid w:val="003C58CF"/>
    <w:rsid w:val="003C60EB"/>
    <w:rsid w:val="003D13D5"/>
    <w:rsid w:val="003D19E5"/>
    <w:rsid w:val="003D3B69"/>
    <w:rsid w:val="003D5109"/>
    <w:rsid w:val="003D5905"/>
    <w:rsid w:val="003E39E5"/>
    <w:rsid w:val="003E3D24"/>
    <w:rsid w:val="003E4B6C"/>
    <w:rsid w:val="003E5A72"/>
    <w:rsid w:val="003E742B"/>
    <w:rsid w:val="003F3168"/>
    <w:rsid w:val="003F418D"/>
    <w:rsid w:val="003F62CA"/>
    <w:rsid w:val="003F6703"/>
    <w:rsid w:val="00400392"/>
    <w:rsid w:val="00402B09"/>
    <w:rsid w:val="004063E4"/>
    <w:rsid w:val="00406777"/>
    <w:rsid w:val="004078D6"/>
    <w:rsid w:val="004132E9"/>
    <w:rsid w:val="004141E6"/>
    <w:rsid w:val="00415A23"/>
    <w:rsid w:val="00417477"/>
    <w:rsid w:val="00417640"/>
    <w:rsid w:val="00420048"/>
    <w:rsid w:val="00420675"/>
    <w:rsid w:val="0042227C"/>
    <w:rsid w:val="0042426F"/>
    <w:rsid w:val="00424F52"/>
    <w:rsid w:val="00426980"/>
    <w:rsid w:val="0042761A"/>
    <w:rsid w:val="004279C7"/>
    <w:rsid w:val="004301EC"/>
    <w:rsid w:val="004324DA"/>
    <w:rsid w:val="00433157"/>
    <w:rsid w:val="00434DB3"/>
    <w:rsid w:val="004351A0"/>
    <w:rsid w:val="004409F8"/>
    <w:rsid w:val="00441224"/>
    <w:rsid w:val="00442BF6"/>
    <w:rsid w:val="004443B8"/>
    <w:rsid w:val="004451A1"/>
    <w:rsid w:val="0045024E"/>
    <w:rsid w:val="0045321C"/>
    <w:rsid w:val="0045730E"/>
    <w:rsid w:val="00457A87"/>
    <w:rsid w:val="004605DA"/>
    <w:rsid w:val="004617AE"/>
    <w:rsid w:val="004654EC"/>
    <w:rsid w:val="00472038"/>
    <w:rsid w:val="004726C4"/>
    <w:rsid w:val="00474208"/>
    <w:rsid w:val="0047461C"/>
    <w:rsid w:val="00475A98"/>
    <w:rsid w:val="00477159"/>
    <w:rsid w:val="004772C4"/>
    <w:rsid w:val="004804D5"/>
    <w:rsid w:val="00480DF1"/>
    <w:rsid w:val="00483B84"/>
    <w:rsid w:val="00484266"/>
    <w:rsid w:val="00485707"/>
    <w:rsid w:val="00485EC6"/>
    <w:rsid w:val="0049073F"/>
    <w:rsid w:val="00491E51"/>
    <w:rsid w:val="00492155"/>
    <w:rsid w:val="0049713C"/>
    <w:rsid w:val="004A0125"/>
    <w:rsid w:val="004A3EA4"/>
    <w:rsid w:val="004A6ACF"/>
    <w:rsid w:val="004B0B12"/>
    <w:rsid w:val="004C193B"/>
    <w:rsid w:val="004C51CA"/>
    <w:rsid w:val="004C6AB0"/>
    <w:rsid w:val="004E385D"/>
    <w:rsid w:val="004F0FF7"/>
    <w:rsid w:val="004F1888"/>
    <w:rsid w:val="004F2ED5"/>
    <w:rsid w:val="004F4350"/>
    <w:rsid w:val="004F4590"/>
    <w:rsid w:val="004F4ACB"/>
    <w:rsid w:val="004F5742"/>
    <w:rsid w:val="004F5D2D"/>
    <w:rsid w:val="004F60AF"/>
    <w:rsid w:val="004F7FEF"/>
    <w:rsid w:val="00501095"/>
    <w:rsid w:val="00502FE6"/>
    <w:rsid w:val="00503E33"/>
    <w:rsid w:val="00510C09"/>
    <w:rsid w:val="00511038"/>
    <w:rsid w:val="005142C2"/>
    <w:rsid w:val="005170BA"/>
    <w:rsid w:val="005179C8"/>
    <w:rsid w:val="0052040E"/>
    <w:rsid w:val="00521861"/>
    <w:rsid w:val="005223B4"/>
    <w:rsid w:val="005255D8"/>
    <w:rsid w:val="00525C48"/>
    <w:rsid w:val="00527499"/>
    <w:rsid w:val="00527FD5"/>
    <w:rsid w:val="0053304A"/>
    <w:rsid w:val="005332CC"/>
    <w:rsid w:val="005353EE"/>
    <w:rsid w:val="00541581"/>
    <w:rsid w:val="00544E10"/>
    <w:rsid w:val="0054741D"/>
    <w:rsid w:val="00551EB0"/>
    <w:rsid w:val="00553638"/>
    <w:rsid w:val="00553C72"/>
    <w:rsid w:val="00557923"/>
    <w:rsid w:val="0056198A"/>
    <w:rsid w:val="00563246"/>
    <w:rsid w:val="00564140"/>
    <w:rsid w:val="00566CF5"/>
    <w:rsid w:val="00571F51"/>
    <w:rsid w:val="0057349B"/>
    <w:rsid w:val="005747DF"/>
    <w:rsid w:val="005751D8"/>
    <w:rsid w:val="00576FCB"/>
    <w:rsid w:val="00577166"/>
    <w:rsid w:val="005811FF"/>
    <w:rsid w:val="00582DD4"/>
    <w:rsid w:val="00583412"/>
    <w:rsid w:val="005914E6"/>
    <w:rsid w:val="00596382"/>
    <w:rsid w:val="005978CE"/>
    <w:rsid w:val="005A188F"/>
    <w:rsid w:val="005A5BA5"/>
    <w:rsid w:val="005A5F13"/>
    <w:rsid w:val="005B3A42"/>
    <w:rsid w:val="005B3F53"/>
    <w:rsid w:val="005B6426"/>
    <w:rsid w:val="005C3260"/>
    <w:rsid w:val="005C3782"/>
    <w:rsid w:val="005C5084"/>
    <w:rsid w:val="005C6B4C"/>
    <w:rsid w:val="005D1FAB"/>
    <w:rsid w:val="005D409B"/>
    <w:rsid w:val="005D7552"/>
    <w:rsid w:val="005E1935"/>
    <w:rsid w:val="005E29F8"/>
    <w:rsid w:val="005E47B5"/>
    <w:rsid w:val="005F59A2"/>
    <w:rsid w:val="0060579D"/>
    <w:rsid w:val="00605BCD"/>
    <w:rsid w:val="006068C1"/>
    <w:rsid w:val="00606BB8"/>
    <w:rsid w:val="00613694"/>
    <w:rsid w:val="006160AE"/>
    <w:rsid w:val="00616BD7"/>
    <w:rsid w:val="00623429"/>
    <w:rsid w:val="0062715B"/>
    <w:rsid w:val="0063106E"/>
    <w:rsid w:val="006322BB"/>
    <w:rsid w:val="00636112"/>
    <w:rsid w:val="00636643"/>
    <w:rsid w:val="00641447"/>
    <w:rsid w:val="00647753"/>
    <w:rsid w:val="00651518"/>
    <w:rsid w:val="00653537"/>
    <w:rsid w:val="006543EB"/>
    <w:rsid w:val="00655AA0"/>
    <w:rsid w:val="00661EAB"/>
    <w:rsid w:val="0066265F"/>
    <w:rsid w:val="006629A4"/>
    <w:rsid w:val="00662A78"/>
    <w:rsid w:val="00662F05"/>
    <w:rsid w:val="00666B35"/>
    <w:rsid w:val="006670ED"/>
    <w:rsid w:val="006750BC"/>
    <w:rsid w:val="00676D53"/>
    <w:rsid w:val="00680672"/>
    <w:rsid w:val="00687EAE"/>
    <w:rsid w:val="00687FA4"/>
    <w:rsid w:val="006938DD"/>
    <w:rsid w:val="00694F83"/>
    <w:rsid w:val="00695042"/>
    <w:rsid w:val="006A4509"/>
    <w:rsid w:val="006A4A53"/>
    <w:rsid w:val="006A4CFE"/>
    <w:rsid w:val="006B016F"/>
    <w:rsid w:val="006B42D9"/>
    <w:rsid w:val="006B4414"/>
    <w:rsid w:val="006B5778"/>
    <w:rsid w:val="006C2929"/>
    <w:rsid w:val="006C38E0"/>
    <w:rsid w:val="006D0C45"/>
    <w:rsid w:val="006D1812"/>
    <w:rsid w:val="006D39D1"/>
    <w:rsid w:val="006D45FB"/>
    <w:rsid w:val="006D4AF5"/>
    <w:rsid w:val="006D6677"/>
    <w:rsid w:val="006D7C05"/>
    <w:rsid w:val="006E04B5"/>
    <w:rsid w:val="006E1211"/>
    <w:rsid w:val="006E33D8"/>
    <w:rsid w:val="006E3543"/>
    <w:rsid w:val="006E3818"/>
    <w:rsid w:val="006E6C5F"/>
    <w:rsid w:val="006E7BD9"/>
    <w:rsid w:val="006E7F4E"/>
    <w:rsid w:val="006E7FDD"/>
    <w:rsid w:val="006F0217"/>
    <w:rsid w:val="006F5379"/>
    <w:rsid w:val="00700031"/>
    <w:rsid w:val="0070027C"/>
    <w:rsid w:val="00703762"/>
    <w:rsid w:val="00703C6A"/>
    <w:rsid w:val="0070506F"/>
    <w:rsid w:val="00712EAA"/>
    <w:rsid w:val="007137FE"/>
    <w:rsid w:val="00720875"/>
    <w:rsid w:val="00721442"/>
    <w:rsid w:val="00726D54"/>
    <w:rsid w:val="0073137D"/>
    <w:rsid w:val="00733E23"/>
    <w:rsid w:val="007345D0"/>
    <w:rsid w:val="00735088"/>
    <w:rsid w:val="00735AC8"/>
    <w:rsid w:val="00737D39"/>
    <w:rsid w:val="007416DC"/>
    <w:rsid w:val="0074303A"/>
    <w:rsid w:val="0075733E"/>
    <w:rsid w:val="00757BBE"/>
    <w:rsid w:val="00763179"/>
    <w:rsid w:val="0076666F"/>
    <w:rsid w:val="00770D90"/>
    <w:rsid w:val="007726AD"/>
    <w:rsid w:val="00782B92"/>
    <w:rsid w:val="00782D4A"/>
    <w:rsid w:val="0078320D"/>
    <w:rsid w:val="007843EF"/>
    <w:rsid w:val="00785A11"/>
    <w:rsid w:val="00787F93"/>
    <w:rsid w:val="00791E44"/>
    <w:rsid w:val="00793DCE"/>
    <w:rsid w:val="0079612D"/>
    <w:rsid w:val="007A2810"/>
    <w:rsid w:val="007A3D3A"/>
    <w:rsid w:val="007A6AC7"/>
    <w:rsid w:val="007B0F2F"/>
    <w:rsid w:val="007B51D8"/>
    <w:rsid w:val="007C0B15"/>
    <w:rsid w:val="007C17DD"/>
    <w:rsid w:val="007C1934"/>
    <w:rsid w:val="007C24E5"/>
    <w:rsid w:val="007C3E27"/>
    <w:rsid w:val="007C4719"/>
    <w:rsid w:val="007C6AD9"/>
    <w:rsid w:val="007D5278"/>
    <w:rsid w:val="007D695C"/>
    <w:rsid w:val="007E55B8"/>
    <w:rsid w:val="007E6B35"/>
    <w:rsid w:val="007E6FF3"/>
    <w:rsid w:val="007F1833"/>
    <w:rsid w:val="007F1A7F"/>
    <w:rsid w:val="007F4B74"/>
    <w:rsid w:val="007F5011"/>
    <w:rsid w:val="007F74A2"/>
    <w:rsid w:val="007F7A9C"/>
    <w:rsid w:val="00800EB9"/>
    <w:rsid w:val="00801788"/>
    <w:rsid w:val="00801D1A"/>
    <w:rsid w:val="00802242"/>
    <w:rsid w:val="00804AA9"/>
    <w:rsid w:val="0080619E"/>
    <w:rsid w:val="008136DC"/>
    <w:rsid w:val="008139CB"/>
    <w:rsid w:val="00813AC9"/>
    <w:rsid w:val="00813DE2"/>
    <w:rsid w:val="008213B5"/>
    <w:rsid w:val="00825288"/>
    <w:rsid w:val="00827541"/>
    <w:rsid w:val="00835258"/>
    <w:rsid w:val="00835268"/>
    <w:rsid w:val="0083610D"/>
    <w:rsid w:val="00837D2B"/>
    <w:rsid w:val="00842C21"/>
    <w:rsid w:val="00852834"/>
    <w:rsid w:val="00864392"/>
    <w:rsid w:val="008650D3"/>
    <w:rsid w:val="0087042A"/>
    <w:rsid w:val="008720C7"/>
    <w:rsid w:val="008744FE"/>
    <w:rsid w:val="0087474E"/>
    <w:rsid w:val="00882C98"/>
    <w:rsid w:val="00885197"/>
    <w:rsid w:val="00885C7D"/>
    <w:rsid w:val="008866ED"/>
    <w:rsid w:val="00887907"/>
    <w:rsid w:val="00890ADD"/>
    <w:rsid w:val="008A3F9F"/>
    <w:rsid w:val="008A4300"/>
    <w:rsid w:val="008A535E"/>
    <w:rsid w:val="008B41D0"/>
    <w:rsid w:val="008C4BCF"/>
    <w:rsid w:val="008C6C11"/>
    <w:rsid w:val="008D028D"/>
    <w:rsid w:val="008D03AE"/>
    <w:rsid w:val="008D22D7"/>
    <w:rsid w:val="008D255F"/>
    <w:rsid w:val="008D2888"/>
    <w:rsid w:val="008D6B2F"/>
    <w:rsid w:val="008D6E05"/>
    <w:rsid w:val="008E3258"/>
    <w:rsid w:val="008E569F"/>
    <w:rsid w:val="008F494E"/>
    <w:rsid w:val="00903275"/>
    <w:rsid w:val="00904538"/>
    <w:rsid w:val="00910F1B"/>
    <w:rsid w:val="00912105"/>
    <w:rsid w:val="00913E20"/>
    <w:rsid w:val="00913E6F"/>
    <w:rsid w:val="00914A00"/>
    <w:rsid w:val="00920746"/>
    <w:rsid w:val="00925446"/>
    <w:rsid w:val="00926E41"/>
    <w:rsid w:val="00932236"/>
    <w:rsid w:val="00933A9D"/>
    <w:rsid w:val="00934F5F"/>
    <w:rsid w:val="00935065"/>
    <w:rsid w:val="009352DB"/>
    <w:rsid w:val="00943762"/>
    <w:rsid w:val="009442F8"/>
    <w:rsid w:val="00946B47"/>
    <w:rsid w:val="009470BD"/>
    <w:rsid w:val="00951446"/>
    <w:rsid w:val="00952612"/>
    <w:rsid w:val="0095273A"/>
    <w:rsid w:val="00952A21"/>
    <w:rsid w:val="00957346"/>
    <w:rsid w:val="009604C6"/>
    <w:rsid w:val="0096197E"/>
    <w:rsid w:val="00964997"/>
    <w:rsid w:val="00965271"/>
    <w:rsid w:val="00965810"/>
    <w:rsid w:val="00965A48"/>
    <w:rsid w:val="00967BC9"/>
    <w:rsid w:val="00974934"/>
    <w:rsid w:val="00977045"/>
    <w:rsid w:val="00980860"/>
    <w:rsid w:val="00981AAF"/>
    <w:rsid w:val="00981C76"/>
    <w:rsid w:val="00986436"/>
    <w:rsid w:val="00987A7C"/>
    <w:rsid w:val="009904D7"/>
    <w:rsid w:val="00993A21"/>
    <w:rsid w:val="0099438F"/>
    <w:rsid w:val="00995117"/>
    <w:rsid w:val="00996E4E"/>
    <w:rsid w:val="00997868"/>
    <w:rsid w:val="009A1CFB"/>
    <w:rsid w:val="009A3CBA"/>
    <w:rsid w:val="009B1568"/>
    <w:rsid w:val="009B2BE8"/>
    <w:rsid w:val="009B45E0"/>
    <w:rsid w:val="009C11FD"/>
    <w:rsid w:val="009D0F57"/>
    <w:rsid w:val="009D2B92"/>
    <w:rsid w:val="009D650E"/>
    <w:rsid w:val="009E0238"/>
    <w:rsid w:val="009E32C0"/>
    <w:rsid w:val="009E47CE"/>
    <w:rsid w:val="009E4E56"/>
    <w:rsid w:val="009E72B2"/>
    <w:rsid w:val="009F6297"/>
    <w:rsid w:val="009F6330"/>
    <w:rsid w:val="009F727D"/>
    <w:rsid w:val="009F7985"/>
    <w:rsid w:val="00A0275D"/>
    <w:rsid w:val="00A042DC"/>
    <w:rsid w:val="00A051A3"/>
    <w:rsid w:val="00A14AC1"/>
    <w:rsid w:val="00A205A0"/>
    <w:rsid w:val="00A27D74"/>
    <w:rsid w:val="00A30A15"/>
    <w:rsid w:val="00A33841"/>
    <w:rsid w:val="00A41675"/>
    <w:rsid w:val="00A4335F"/>
    <w:rsid w:val="00A46161"/>
    <w:rsid w:val="00A469D7"/>
    <w:rsid w:val="00A50201"/>
    <w:rsid w:val="00A50623"/>
    <w:rsid w:val="00A510E7"/>
    <w:rsid w:val="00A53660"/>
    <w:rsid w:val="00A568C8"/>
    <w:rsid w:val="00A60ED2"/>
    <w:rsid w:val="00A616A0"/>
    <w:rsid w:val="00A61898"/>
    <w:rsid w:val="00A61FCB"/>
    <w:rsid w:val="00A64720"/>
    <w:rsid w:val="00A65C10"/>
    <w:rsid w:val="00A678B1"/>
    <w:rsid w:val="00A763B9"/>
    <w:rsid w:val="00A778F6"/>
    <w:rsid w:val="00A81E07"/>
    <w:rsid w:val="00A837A0"/>
    <w:rsid w:val="00A8506E"/>
    <w:rsid w:val="00A852B7"/>
    <w:rsid w:val="00A85325"/>
    <w:rsid w:val="00A858A1"/>
    <w:rsid w:val="00A90CCD"/>
    <w:rsid w:val="00A91C17"/>
    <w:rsid w:val="00A91F7F"/>
    <w:rsid w:val="00A93822"/>
    <w:rsid w:val="00AA0FBD"/>
    <w:rsid w:val="00AA1FB5"/>
    <w:rsid w:val="00AA5E7A"/>
    <w:rsid w:val="00AA6881"/>
    <w:rsid w:val="00AB1E09"/>
    <w:rsid w:val="00AB5FA3"/>
    <w:rsid w:val="00AC5B86"/>
    <w:rsid w:val="00AC6B04"/>
    <w:rsid w:val="00AD0C52"/>
    <w:rsid w:val="00AD3815"/>
    <w:rsid w:val="00AD3B4C"/>
    <w:rsid w:val="00AD4D24"/>
    <w:rsid w:val="00AD55A6"/>
    <w:rsid w:val="00AD6928"/>
    <w:rsid w:val="00AD7CA0"/>
    <w:rsid w:val="00AE06E9"/>
    <w:rsid w:val="00AE57A0"/>
    <w:rsid w:val="00AF0B43"/>
    <w:rsid w:val="00AF38AD"/>
    <w:rsid w:val="00AF486F"/>
    <w:rsid w:val="00AF5ADA"/>
    <w:rsid w:val="00AF710B"/>
    <w:rsid w:val="00B02864"/>
    <w:rsid w:val="00B02B2D"/>
    <w:rsid w:val="00B10332"/>
    <w:rsid w:val="00B1251C"/>
    <w:rsid w:val="00B23999"/>
    <w:rsid w:val="00B23F3E"/>
    <w:rsid w:val="00B26160"/>
    <w:rsid w:val="00B27221"/>
    <w:rsid w:val="00B27562"/>
    <w:rsid w:val="00B30A1B"/>
    <w:rsid w:val="00B347F5"/>
    <w:rsid w:val="00B4094B"/>
    <w:rsid w:val="00B40C16"/>
    <w:rsid w:val="00B412C5"/>
    <w:rsid w:val="00B43021"/>
    <w:rsid w:val="00B46094"/>
    <w:rsid w:val="00B5222A"/>
    <w:rsid w:val="00B54A1D"/>
    <w:rsid w:val="00B5667D"/>
    <w:rsid w:val="00B57E79"/>
    <w:rsid w:val="00B622AC"/>
    <w:rsid w:val="00B629F0"/>
    <w:rsid w:val="00B62D08"/>
    <w:rsid w:val="00B635F2"/>
    <w:rsid w:val="00B64A0A"/>
    <w:rsid w:val="00B665AC"/>
    <w:rsid w:val="00B67057"/>
    <w:rsid w:val="00B676F8"/>
    <w:rsid w:val="00B6792D"/>
    <w:rsid w:val="00B738C6"/>
    <w:rsid w:val="00B755D1"/>
    <w:rsid w:val="00B76A40"/>
    <w:rsid w:val="00B8109C"/>
    <w:rsid w:val="00B87046"/>
    <w:rsid w:val="00B92174"/>
    <w:rsid w:val="00B94289"/>
    <w:rsid w:val="00B959D2"/>
    <w:rsid w:val="00BA0D62"/>
    <w:rsid w:val="00BB22FC"/>
    <w:rsid w:val="00BB2774"/>
    <w:rsid w:val="00BB2E1B"/>
    <w:rsid w:val="00BB38C0"/>
    <w:rsid w:val="00BB4EBC"/>
    <w:rsid w:val="00BB500E"/>
    <w:rsid w:val="00BB518E"/>
    <w:rsid w:val="00BB5258"/>
    <w:rsid w:val="00BC141F"/>
    <w:rsid w:val="00BC41F3"/>
    <w:rsid w:val="00BC6A25"/>
    <w:rsid w:val="00BC6F42"/>
    <w:rsid w:val="00BE1BEF"/>
    <w:rsid w:val="00BE1D37"/>
    <w:rsid w:val="00BE3CF3"/>
    <w:rsid w:val="00BE6A89"/>
    <w:rsid w:val="00BF40FD"/>
    <w:rsid w:val="00BF4D24"/>
    <w:rsid w:val="00BF7AF9"/>
    <w:rsid w:val="00BF7D00"/>
    <w:rsid w:val="00C0026D"/>
    <w:rsid w:val="00C02934"/>
    <w:rsid w:val="00C11389"/>
    <w:rsid w:val="00C20022"/>
    <w:rsid w:val="00C31AA4"/>
    <w:rsid w:val="00C31EA8"/>
    <w:rsid w:val="00C328DB"/>
    <w:rsid w:val="00C32FFB"/>
    <w:rsid w:val="00C36BFA"/>
    <w:rsid w:val="00C40D8D"/>
    <w:rsid w:val="00C4239F"/>
    <w:rsid w:val="00C47676"/>
    <w:rsid w:val="00C52C64"/>
    <w:rsid w:val="00C52FE5"/>
    <w:rsid w:val="00C535CA"/>
    <w:rsid w:val="00C56684"/>
    <w:rsid w:val="00C56DDC"/>
    <w:rsid w:val="00C604C3"/>
    <w:rsid w:val="00C64B47"/>
    <w:rsid w:val="00C64B69"/>
    <w:rsid w:val="00C650A5"/>
    <w:rsid w:val="00C66643"/>
    <w:rsid w:val="00C6664C"/>
    <w:rsid w:val="00C6751B"/>
    <w:rsid w:val="00C67692"/>
    <w:rsid w:val="00C75538"/>
    <w:rsid w:val="00C75A48"/>
    <w:rsid w:val="00C75A72"/>
    <w:rsid w:val="00C75F6B"/>
    <w:rsid w:val="00C76ACC"/>
    <w:rsid w:val="00C80A32"/>
    <w:rsid w:val="00C81580"/>
    <w:rsid w:val="00C87DE7"/>
    <w:rsid w:val="00C87F5D"/>
    <w:rsid w:val="00C909D1"/>
    <w:rsid w:val="00C91626"/>
    <w:rsid w:val="00C92D2A"/>
    <w:rsid w:val="00C937B8"/>
    <w:rsid w:val="00C97501"/>
    <w:rsid w:val="00CA34FE"/>
    <w:rsid w:val="00CA3B7B"/>
    <w:rsid w:val="00CA42CC"/>
    <w:rsid w:val="00CA62E5"/>
    <w:rsid w:val="00CA7017"/>
    <w:rsid w:val="00CB08AF"/>
    <w:rsid w:val="00CB3FA4"/>
    <w:rsid w:val="00CB524E"/>
    <w:rsid w:val="00CD1572"/>
    <w:rsid w:val="00CD27FA"/>
    <w:rsid w:val="00CD648F"/>
    <w:rsid w:val="00CD6F3B"/>
    <w:rsid w:val="00CE1292"/>
    <w:rsid w:val="00CE4923"/>
    <w:rsid w:val="00CF104F"/>
    <w:rsid w:val="00CF1A93"/>
    <w:rsid w:val="00CF1F2D"/>
    <w:rsid w:val="00CF3B36"/>
    <w:rsid w:val="00CF6C72"/>
    <w:rsid w:val="00CF78B3"/>
    <w:rsid w:val="00D06D04"/>
    <w:rsid w:val="00D14FE5"/>
    <w:rsid w:val="00D224CE"/>
    <w:rsid w:val="00D22D41"/>
    <w:rsid w:val="00D25CE6"/>
    <w:rsid w:val="00D27FA6"/>
    <w:rsid w:val="00D339CD"/>
    <w:rsid w:val="00D37612"/>
    <w:rsid w:val="00D46BC4"/>
    <w:rsid w:val="00D46DFE"/>
    <w:rsid w:val="00D5440C"/>
    <w:rsid w:val="00D56C11"/>
    <w:rsid w:val="00D61D9C"/>
    <w:rsid w:val="00D62A93"/>
    <w:rsid w:val="00D65820"/>
    <w:rsid w:val="00D71AAB"/>
    <w:rsid w:val="00D73B18"/>
    <w:rsid w:val="00D7421E"/>
    <w:rsid w:val="00D7524E"/>
    <w:rsid w:val="00D75EA9"/>
    <w:rsid w:val="00D762B4"/>
    <w:rsid w:val="00D803EF"/>
    <w:rsid w:val="00D829B1"/>
    <w:rsid w:val="00D865A3"/>
    <w:rsid w:val="00D868C9"/>
    <w:rsid w:val="00D91C2E"/>
    <w:rsid w:val="00DA08D7"/>
    <w:rsid w:val="00DA13D8"/>
    <w:rsid w:val="00DA2641"/>
    <w:rsid w:val="00DA2F80"/>
    <w:rsid w:val="00DB152F"/>
    <w:rsid w:val="00DB280A"/>
    <w:rsid w:val="00DB4364"/>
    <w:rsid w:val="00DB644F"/>
    <w:rsid w:val="00DB7C78"/>
    <w:rsid w:val="00DC0BFA"/>
    <w:rsid w:val="00DC2290"/>
    <w:rsid w:val="00DD4AF9"/>
    <w:rsid w:val="00DE512A"/>
    <w:rsid w:val="00DE6133"/>
    <w:rsid w:val="00DE65EF"/>
    <w:rsid w:val="00DE70C5"/>
    <w:rsid w:val="00DF196D"/>
    <w:rsid w:val="00E00693"/>
    <w:rsid w:val="00E018F2"/>
    <w:rsid w:val="00E02337"/>
    <w:rsid w:val="00E05701"/>
    <w:rsid w:val="00E05DB1"/>
    <w:rsid w:val="00E060FC"/>
    <w:rsid w:val="00E071C9"/>
    <w:rsid w:val="00E22CE3"/>
    <w:rsid w:val="00E313FF"/>
    <w:rsid w:val="00E3565E"/>
    <w:rsid w:val="00E35DB2"/>
    <w:rsid w:val="00E37444"/>
    <w:rsid w:val="00E40450"/>
    <w:rsid w:val="00E4180B"/>
    <w:rsid w:val="00E4442D"/>
    <w:rsid w:val="00E453CE"/>
    <w:rsid w:val="00E47538"/>
    <w:rsid w:val="00E5380F"/>
    <w:rsid w:val="00E55096"/>
    <w:rsid w:val="00E553D0"/>
    <w:rsid w:val="00E5594B"/>
    <w:rsid w:val="00E5710D"/>
    <w:rsid w:val="00E57326"/>
    <w:rsid w:val="00E57B9E"/>
    <w:rsid w:val="00E64BDD"/>
    <w:rsid w:val="00E70EFD"/>
    <w:rsid w:val="00E87D08"/>
    <w:rsid w:val="00E90E5F"/>
    <w:rsid w:val="00E92C13"/>
    <w:rsid w:val="00E92C53"/>
    <w:rsid w:val="00E9720D"/>
    <w:rsid w:val="00EA222E"/>
    <w:rsid w:val="00EA34D5"/>
    <w:rsid w:val="00EA3D49"/>
    <w:rsid w:val="00EB0C57"/>
    <w:rsid w:val="00EC0D9A"/>
    <w:rsid w:val="00EC2296"/>
    <w:rsid w:val="00EC3AAF"/>
    <w:rsid w:val="00EC3B04"/>
    <w:rsid w:val="00EC65A5"/>
    <w:rsid w:val="00EC7C67"/>
    <w:rsid w:val="00EE1C7B"/>
    <w:rsid w:val="00EF297D"/>
    <w:rsid w:val="00EF3373"/>
    <w:rsid w:val="00F004E9"/>
    <w:rsid w:val="00F015D6"/>
    <w:rsid w:val="00F02876"/>
    <w:rsid w:val="00F0560E"/>
    <w:rsid w:val="00F10311"/>
    <w:rsid w:val="00F10B30"/>
    <w:rsid w:val="00F1429A"/>
    <w:rsid w:val="00F1555B"/>
    <w:rsid w:val="00F1784F"/>
    <w:rsid w:val="00F20239"/>
    <w:rsid w:val="00F20CD2"/>
    <w:rsid w:val="00F2319E"/>
    <w:rsid w:val="00F318C2"/>
    <w:rsid w:val="00F3502E"/>
    <w:rsid w:val="00F35F4C"/>
    <w:rsid w:val="00F36252"/>
    <w:rsid w:val="00F37AB4"/>
    <w:rsid w:val="00F40D23"/>
    <w:rsid w:val="00F41F05"/>
    <w:rsid w:val="00F434B3"/>
    <w:rsid w:val="00F44C84"/>
    <w:rsid w:val="00F47477"/>
    <w:rsid w:val="00F5030D"/>
    <w:rsid w:val="00F53A5E"/>
    <w:rsid w:val="00F544AE"/>
    <w:rsid w:val="00F54A68"/>
    <w:rsid w:val="00F5512A"/>
    <w:rsid w:val="00F569F9"/>
    <w:rsid w:val="00F56ECC"/>
    <w:rsid w:val="00F601E4"/>
    <w:rsid w:val="00F60DA6"/>
    <w:rsid w:val="00F62950"/>
    <w:rsid w:val="00F637C7"/>
    <w:rsid w:val="00F637CB"/>
    <w:rsid w:val="00F70B60"/>
    <w:rsid w:val="00F717DC"/>
    <w:rsid w:val="00F7531B"/>
    <w:rsid w:val="00F77042"/>
    <w:rsid w:val="00F778B9"/>
    <w:rsid w:val="00F83C48"/>
    <w:rsid w:val="00F8664D"/>
    <w:rsid w:val="00F8783C"/>
    <w:rsid w:val="00F904A8"/>
    <w:rsid w:val="00F95875"/>
    <w:rsid w:val="00F95BAE"/>
    <w:rsid w:val="00FA0233"/>
    <w:rsid w:val="00FA40C4"/>
    <w:rsid w:val="00FA47D1"/>
    <w:rsid w:val="00FA5E80"/>
    <w:rsid w:val="00FB1068"/>
    <w:rsid w:val="00FB208F"/>
    <w:rsid w:val="00FC12AF"/>
    <w:rsid w:val="00FC3719"/>
    <w:rsid w:val="00FC4F5F"/>
    <w:rsid w:val="00FC6718"/>
    <w:rsid w:val="00FD4C65"/>
    <w:rsid w:val="00FD6A02"/>
    <w:rsid w:val="00FE178E"/>
    <w:rsid w:val="00FE31FB"/>
    <w:rsid w:val="00FE3EF7"/>
    <w:rsid w:val="00FE5682"/>
    <w:rsid w:val="00FE5F78"/>
    <w:rsid w:val="00FE7120"/>
    <w:rsid w:val="00FF27BA"/>
    <w:rsid w:val="00FF30A1"/>
    <w:rsid w:val="00FF576F"/>
    <w:rsid w:val="00FF63EA"/>
    <w:rsid w:val="00FF65EF"/>
    <w:rsid w:val="00FF78FA"/>
    <w:rsid w:val="00FF7A46"/>
    <w:rsid w:val="00FF7A62"/>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autoRedefine/>
    <w:qFormat/>
    <w:rsid w:val="005D7552"/>
    <w:pPr>
      <w:keepNext/>
      <w:keepLines/>
      <w:pageBreakBefore/>
      <w:pBdr>
        <w:top w:val="single" w:sz="48"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BodyText"/>
    <w:qFormat/>
    <w:pPr>
      <w:keepNext/>
      <w:keepLines/>
      <w:spacing w:after="240" w:line="240" w:lineRule="atLeast"/>
      <w:outlineLvl w:val="1"/>
    </w:pPr>
    <w:rPr>
      <w:rFonts w:ascii="Arial Black" w:hAnsi="Arial Black"/>
      <w:spacing w:val="-15"/>
      <w:kern w:val="28"/>
      <w:sz w:val="22"/>
    </w:rPr>
  </w:style>
  <w:style w:type="paragraph" w:styleId="Heading3">
    <w:name w:val="heading 3"/>
    <w:basedOn w:val="Normal"/>
    <w:next w:val="BodyText"/>
    <w:qFormat/>
    <w:pPr>
      <w:keepNext/>
      <w:keepLines/>
      <w:spacing w:after="240" w:line="240" w:lineRule="atLeast"/>
      <w:ind w:left="1080"/>
      <w:outlineLvl w:val="2"/>
    </w:pPr>
    <w:rPr>
      <w:rFonts w:ascii="Arial Black" w:hAnsi="Arial Black"/>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rPr>
  </w:style>
  <w:style w:type="paragraph" w:styleId="BodyText">
    <w:name w:val="Body Text"/>
    <w:basedOn w:val="Normal"/>
    <w:link w:val="BodyTextChar"/>
    <w:rsid w:val="0076666F"/>
    <w:pPr>
      <w:spacing w:after="240" w:line="240" w:lineRule="atLeast"/>
      <w:ind w:left="1080"/>
    </w:pPr>
    <w:rPr>
      <w:rFonts w:ascii="Arial" w:hAnsi="Arial"/>
      <w:spacing w:val="-5"/>
    </w:rPr>
  </w:style>
  <w:style w:type="paragraph" w:customStyle="1" w:styleId="ChapterSubtitle">
    <w:name w:val="Chapter Subtitle"/>
    <w:basedOn w:val="Subtitle"/>
    <w:pPr>
      <w:keepNext/>
      <w:keepLines/>
      <w:spacing w:before="60" w:after="120" w:line="340" w:lineRule="atLeast"/>
      <w:jc w:val="left"/>
      <w:outlineLvl w:val="9"/>
    </w:pPr>
    <w:rPr>
      <w:spacing w:val="-16"/>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hAnsi="Arial Black"/>
      <w:color w:val="FFFFFF"/>
      <w:spacing w:val="-40"/>
      <w:position w:val="-16"/>
      <w:sz w:val="84"/>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FooterEven">
    <w:name w:val="Footer Even"/>
    <w:basedOn w:val="Footer"/>
    <w:pPr>
      <w:keepLines/>
      <w:pBdr>
        <w:top w:val="single" w:sz="6" w:space="2" w:color="auto"/>
      </w:pBdr>
      <w:spacing w:before="600" w:line="190" w:lineRule="atLeast"/>
      <w:ind w:left="1080"/>
    </w:pPr>
    <w:rPr>
      <w:rFonts w:ascii="Arial" w:hAnsi="Arial"/>
      <w:caps/>
      <w:spacing w:val="-5"/>
      <w:sz w:val="15"/>
    </w:rPr>
  </w:style>
  <w:style w:type="paragraph" w:styleId="Footer">
    <w:name w:val="footer"/>
    <w:basedOn w:val="Normal"/>
    <w:pPr>
      <w:tabs>
        <w:tab w:val="center" w:pos="4320"/>
        <w:tab w:val="right" w:pos="8640"/>
      </w:tabs>
    </w:pPr>
  </w:style>
  <w:style w:type="paragraph" w:customStyle="1" w:styleId="FooterFirst">
    <w:name w:val="Footer First"/>
    <w:basedOn w:val="Footer"/>
    <w:pPr>
      <w:keepLines/>
      <w:pBdr>
        <w:top w:val="single" w:sz="6" w:space="2" w:color="auto"/>
      </w:pBdr>
      <w:spacing w:before="600" w:line="190" w:lineRule="atLeast"/>
      <w:ind w:left="1080"/>
    </w:pPr>
    <w:rPr>
      <w:rFonts w:ascii="Arial" w:hAnsi="Arial"/>
      <w:caps/>
      <w:spacing w:val="-5"/>
      <w:sz w:val="15"/>
    </w:rPr>
  </w:style>
  <w:style w:type="paragraph" w:customStyle="1" w:styleId="FooterOdd">
    <w:name w:val="Footer Odd"/>
    <w:basedOn w:val="Footer"/>
    <w:pPr>
      <w:keepLines/>
      <w:pBdr>
        <w:top w:val="single" w:sz="6" w:space="2" w:color="auto"/>
      </w:pBdr>
      <w:spacing w:before="600" w:line="190" w:lineRule="atLeast"/>
      <w:ind w:left="1080"/>
    </w:pPr>
    <w:rPr>
      <w:rFonts w:ascii="Arial" w:hAnsi="Arial"/>
      <w:caps/>
      <w:spacing w:val="-5"/>
      <w:sz w:val="15"/>
    </w:rPr>
  </w:style>
  <w:style w:type="paragraph" w:styleId="List">
    <w:name w:val="List"/>
    <w:basedOn w:val="BodyText"/>
    <w:link w:val="ListChar"/>
    <w:rsid w:val="00A61FCB"/>
  </w:style>
  <w:style w:type="paragraph" w:styleId="List2">
    <w:name w:val="List 2"/>
    <w:basedOn w:val="List"/>
    <w:rsid w:val="002674D6"/>
    <w:pPr>
      <w:ind w:left="1440"/>
    </w:pPr>
  </w:style>
  <w:style w:type="paragraph" w:styleId="List3">
    <w:name w:val="List 3"/>
    <w:basedOn w:val="List"/>
    <w:autoRedefine/>
    <w:rsid w:val="00835268"/>
    <w:pPr>
      <w:numPr>
        <w:numId w:val="34"/>
      </w:numPr>
    </w:pPr>
  </w:style>
  <w:style w:type="paragraph" w:styleId="ListBullet">
    <w:name w:val="List Bullet"/>
    <w:basedOn w:val="List"/>
    <w:link w:val="ListBulletChar"/>
    <w:rsid w:val="005C3260"/>
    <w:pPr>
      <w:numPr>
        <w:numId w:val="20"/>
      </w:numPr>
    </w:pPr>
  </w:style>
  <w:style w:type="paragraph" w:styleId="ListBullet2">
    <w:name w:val="List Bullet 2"/>
    <w:basedOn w:val="ListBullet"/>
    <w:autoRedefine/>
    <w:rsid w:val="00270C03"/>
    <w:pPr>
      <w:numPr>
        <w:numId w:val="10"/>
      </w:numPr>
      <w:tabs>
        <w:tab w:val="clear" w:pos="360"/>
        <w:tab w:val="num" w:pos="1800"/>
      </w:tabs>
      <w:ind w:left="1800"/>
    </w:pPr>
  </w:style>
  <w:style w:type="paragraph" w:styleId="ListBullet3">
    <w:name w:val="List Bullet 3"/>
    <w:basedOn w:val="ListBullet"/>
    <w:link w:val="ListBullet3Char"/>
    <w:autoRedefine/>
    <w:rsid w:val="00000AF7"/>
    <w:pPr>
      <w:numPr>
        <w:numId w:val="19"/>
      </w:numPr>
    </w:pPr>
  </w:style>
  <w:style w:type="paragraph" w:styleId="ListNumber">
    <w:name w:val="List Number"/>
    <w:basedOn w:val="List"/>
    <w:pPr>
      <w:ind w:left="0"/>
    </w:pPr>
  </w:style>
  <w:style w:type="paragraph" w:styleId="ListNumber2">
    <w:name w:val="List Number 2"/>
    <w:basedOn w:val="ListNumber"/>
    <w:pPr>
      <w:ind w:left="1440"/>
    </w:pPr>
    <w:rPr>
      <w:i/>
    </w:rPr>
  </w:style>
  <w:style w:type="paragraph" w:styleId="ListNumber3">
    <w:name w:val="List Number 3"/>
    <w:basedOn w:val="ListNumber"/>
    <w:pPr>
      <w:ind w:left="2160" w:hanging="360"/>
    </w:pPr>
  </w:style>
  <w:style w:type="paragraph" w:customStyle="1" w:styleId="SectionHeading">
    <w:name w:val="Section Heading"/>
    <w:basedOn w:val="Heading1"/>
  </w:style>
  <w:style w:type="paragraph" w:customStyle="1" w:styleId="SubtitleCover">
    <w:name w:val="Subtitle Cover"/>
    <w:basedOn w:val="Normal"/>
    <w:next w:val="BodyText"/>
    <w:pPr>
      <w:keepNext/>
      <w:keepLines/>
      <w:pBdr>
        <w:top w:val="single" w:sz="6" w:space="24" w:color="auto"/>
      </w:pBdr>
      <w:spacing w:line="480" w:lineRule="atLeast"/>
    </w:pPr>
    <w:rPr>
      <w:rFonts w:ascii="Arial" w:hAnsi="Arial"/>
      <w:spacing w:val="-30"/>
      <w:kern w:val="28"/>
      <w:sz w:val="48"/>
    </w:rPr>
  </w:style>
  <w:style w:type="paragraph" w:styleId="Title">
    <w:name w:val="Title"/>
    <w:basedOn w:val="Normal"/>
    <w:next w:val="Subtitle"/>
    <w:qFormat/>
    <w:pPr>
      <w:keepNext/>
      <w:keepLines/>
      <w:pBdr>
        <w:top w:val="single" w:sz="6" w:space="16" w:color="auto"/>
      </w:pBdr>
      <w:spacing w:before="220" w:after="60" w:line="320" w:lineRule="atLeast"/>
    </w:pPr>
    <w:rPr>
      <w:rFonts w:ascii="Arial Black" w:hAnsi="Arial Black"/>
      <w:spacing w:val="-30"/>
      <w:kern w:val="28"/>
      <w:sz w:val="4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bullet">
    <w:name w:val="bullet"/>
    <w:basedOn w:val="Normal"/>
    <w:pPr>
      <w:numPr>
        <w:numId w:val="14"/>
      </w:numPr>
      <w:spacing w:after="240"/>
      <w:ind w:left="1080"/>
    </w:pPr>
    <w:rPr>
      <w:rFonts w:ascii="Times" w:hAnsi="Times"/>
      <w:sz w:val="24"/>
    </w:rPr>
  </w:style>
  <w:style w:type="table" w:styleId="TableGrid">
    <w:name w:val="Table Grid"/>
    <w:basedOn w:val="TableNormal"/>
    <w:rsid w:val="000F3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F65EF"/>
    <w:rPr>
      <w:rFonts w:ascii="Tahoma" w:hAnsi="Tahoma" w:cs="Tahoma"/>
      <w:sz w:val="16"/>
      <w:szCs w:val="16"/>
    </w:rPr>
  </w:style>
  <w:style w:type="paragraph" w:customStyle="1" w:styleId="StyleBodyTextLeft0">
    <w:name w:val="Style Body Text + Left:  0&quot;"/>
    <w:basedOn w:val="BodyText"/>
    <w:rsid w:val="00935065"/>
    <w:pPr>
      <w:ind w:left="0"/>
    </w:pPr>
    <w:rPr>
      <w:sz w:val="18"/>
    </w:rPr>
  </w:style>
  <w:style w:type="character" w:styleId="CommentReference">
    <w:name w:val="annotation reference"/>
    <w:semiHidden/>
    <w:rsid w:val="00582DD4"/>
    <w:rPr>
      <w:sz w:val="16"/>
      <w:szCs w:val="16"/>
    </w:rPr>
  </w:style>
  <w:style w:type="paragraph" w:styleId="CommentText">
    <w:name w:val="annotation text"/>
    <w:basedOn w:val="Normal"/>
    <w:semiHidden/>
    <w:rsid w:val="00582DD4"/>
  </w:style>
  <w:style w:type="paragraph" w:styleId="CommentSubject">
    <w:name w:val="annotation subject"/>
    <w:basedOn w:val="CommentText"/>
    <w:next w:val="CommentText"/>
    <w:semiHidden/>
    <w:rsid w:val="00582DD4"/>
    <w:rPr>
      <w:b/>
      <w:bCs/>
    </w:rPr>
  </w:style>
  <w:style w:type="paragraph" w:customStyle="1" w:styleId="StyleListBullet3Pink">
    <w:name w:val="Style List Bullet 3 + Pink"/>
    <w:basedOn w:val="ListBullet3"/>
    <w:link w:val="StyleListBullet3PinkChar"/>
    <w:rsid w:val="003653F4"/>
  </w:style>
  <w:style w:type="character" w:customStyle="1" w:styleId="BodyTextChar">
    <w:name w:val="Body Text Char"/>
    <w:link w:val="BodyText"/>
    <w:rsid w:val="0076666F"/>
    <w:rPr>
      <w:rFonts w:ascii="Arial" w:hAnsi="Arial"/>
      <w:spacing w:val="-5"/>
      <w:lang w:val="en-US" w:eastAsia="en-US" w:bidi="ar-SA"/>
    </w:rPr>
  </w:style>
  <w:style w:type="character" w:customStyle="1" w:styleId="ListChar">
    <w:name w:val="List Char"/>
    <w:basedOn w:val="BodyTextChar"/>
    <w:link w:val="List"/>
    <w:rsid w:val="00A61FCB"/>
    <w:rPr>
      <w:rFonts w:ascii="Arial" w:hAnsi="Arial"/>
      <w:spacing w:val="-5"/>
      <w:lang w:val="en-US" w:eastAsia="en-US" w:bidi="ar-SA"/>
    </w:rPr>
  </w:style>
  <w:style w:type="character" w:customStyle="1" w:styleId="ListBulletChar">
    <w:name w:val="List Bullet Char"/>
    <w:basedOn w:val="ListChar"/>
    <w:link w:val="ListBullet"/>
    <w:rsid w:val="005C3260"/>
    <w:rPr>
      <w:rFonts w:ascii="Arial" w:hAnsi="Arial"/>
      <w:spacing w:val="-5"/>
      <w:lang w:val="en-US" w:eastAsia="en-US" w:bidi="ar-SA"/>
    </w:rPr>
  </w:style>
  <w:style w:type="character" w:customStyle="1" w:styleId="ListBullet3Char">
    <w:name w:val="List Bullet 3 Char"/>
    <w:basedOn w:val="ListBulletChar"/>
    <w:link w:val="ListBullet3"/>
    <w:rsid w:val="00000AF7"/>
    <w:rPr>
      <w:rFonts w:ascii="Arial" w:hAnsi="Arial"/>
      <w:spacing w:val="-5"/>
      <w:lang w:val="en-US" w:eastAsia="en-US" w:bidi="ar-SA"/>
    </w:rPr>
  </w:style>
  <w:style w:type="character" w:customStyle="1" w:styleId="StyleListBullet3PinkChar">
    <w:name w:val="Style List Bullet 3 + Pink Char"/>
    <w:basedOn w:val="ListBullet3Char"/>
    <w:link w:val="StyleListBullet3Pink"/>
    <w:rsid w:val="003653F4"/>
    <w:rPr>
      <w:rFonts w:ascii="Arial" w:hAnsi="Arial"/>
      <w:spacing w:val="-5"/>
      <w:lang w:val="en-US" w:eastAsia="en-US" w:bidi="ar-SA"/>
    </w:rPr>
  </w:style>
  <w:style w:type="paragraph" w:styleId="DocumentMap">
    <w:name w:val="Document Map"/>
    <w:basedOn w:val="Normal"/>
    <w:semiHidden/>
    <w:rsid w:val="00BB2774"/>
    <w:pPr>
      <w:shd w:val="clear" w:color="auto" w:fill="000080"/>
    </w:pPr>
    <w:rPr>
      <w:rFonts w:ascii="Tahoma" w:hAnsi="Tahoma" w:cs="Tahoma"/>
    </w:rPr>
  </w:style>
  <w:style w:type="paragraph" w:customStyle="1" w:styleId="StyleList3CenteredLeft075">
    <w:name w:val="Style List 3 + Centered Left:  0.75&quot;"/>
    <w:basedOn w:val="List3"/>
    <w:rsid w:val="00205A38"/>
    <w:pPr>
      <w:ind w:left="1440"/>
      <w:jc w:val="center"/>
    </w:pPr>
  </w:style>
  <w:style w:type="paragraph" w:customStyle="1" w:styleId="Body">
    <w:name w:val="Body"/>
    <w:basedOn w:val="Normal"/>
    <w:rsid w:val="00FF30A1"/>
    <w:pPr>
      <w:ind w:left="2880"/>
    </w:pPr>
    <w:rPr>
      <w:sz w:val="24"/>
    </w:rPr>
  </w:style>
  <w:style w:type="paragraph" w:customStyle="1" w:styleId="Bullet0">
    <w:name w:val="Bullet"/>
    <w:basedOn w:val="Body"/>
    <w:rsid w:val="00FF30A1"/>
    <w:pPr>
      <w:ind w:left="3240" w:hanging="360"/>
    </w:pPr>
  </w:style>
  <w:style w:type="numbering" w:customStyle="1" w:styleId="StyleBulleted12pt">
    <w:name w:val="Style Bulleted 12 pt"/>
    <w:basedOn w:val="NoList"/>
    <w:rsid w:val="00FF30A1"/>
    <w:pPr>
      <w:numPr>
        <w:numId w:val="25"/>
      </w:numPr>
    </w:pPr>
  </w:style>
  <w:style w:type="paragraph" w:styleId="TOC3">
    <w:name w:val="toc 3"/>
    <w:basedOn w:val="Normal"/>
    <w:next w:val="Normal"/>
    <w:autoRedefine/>
    <w:semiHidden/>
    <w:rsid w:val="002115EF"/>
    <w:pPr>
      <w:ind w:left="400"/>
    </w:pPr>
  </w:style>
  <w:style w:type="paragraph" w:styleId="TOC1">
    <w:name w:val="toc 1"/>
    <w:basedOn w:val="Normal"/>
    <w:next w:val="Normal"/>
    <w:autoRedefine/>
    <w:semiHidden/>
    <w:rsid w:val="005C3782"/>
    <w:pPr>
      <w:spacing w:before="240"/>
    </w:pPr>
    <w:rPr>
      <w:rFonts w:ascii="Arial" w:hAnsi="Arial"/>
      <w:b/>
    </w:rPr>
  </w:style>
  <w:style w:type="paragraph" w:styleId="TOC2">
    <w:name w:val="toc 2"/>
    <w:basedOn w:val="Normal"/>
    <w:next w:val="Normal"/>
    <w:autoRedefine/>
    <w:semiHidden/>
    <w:rsid w:val="002115EF"/>
    <w:pPr>
      <w:spacing w:before="60"/>
      <w:ind w:left="202"/>
    </w:pPr>
    <w:rPr>
      <w:rFonts w:ascii="Arial" w:hAnsi="Arial"/>
    </w:rPr>
  </w:style>
  <w:style w:type="character" w:styleId="Hyperlink">
    <w:name w:val="Hyperlink"/>
    <w:rsid w:val="002115EF"/>
    <w:rPr>
      <w:color w:val="0000FF"/>
      <w:u w:val="single"/>
    </w:rPr>
  </w:style>
  <w:style w:type="paragraph" w:customStyle="1" w:styleId="Subhead">
    <w:name w:val="Subhead"/>
    <w:basedOn w:val="Normal"/>
    <w:rsid w:val="00A33841"/>
    <w:pPr>
      <w:pBdr>
        <w:bottom w:val="single" w:sz="6" w:space="1" w:color="auto"/>
      </w:pBdr>
      <w:ind w:left="2880"/>
    </w:pPr>
    <w:rPr>
      <w:b/>
      <w:sz w:val="24"/>
    </w:rPr>
  </w:style>
  <w:style w:type="paragraph" w:customStyle="1" w:styleId="StyleListBulletItalic">
    <w:name w:val="Style List Bullet + Italic"/>
    <w:basedOn w:val="ListBullet"/>
    <w:link w:val="StyleListBulletItalicChar"/>
    <w:autoRedefine/>
    <w:rsid w:val="00835268"/>
    <w:rPr>
      <w:i/>
      <w:iCs/>
    </w:rPr>
  </w:style>
  <w:style w:type="character" w:customStyle="1" w:styleId="StyleListBulletItalicChar">
    <w:name w:val="Style List Bullet + Italic Char"/>
    <w:link w:val="StyleListBulletItalic"/>
    <w:rsid w:val="00835268"/>
    <w:rPr>
      <w:rFonts w:ascii="Arial" w:hAnsi="Arial"/>
      <w:i/>
      <w:iCs/>
      <w:spacing w:val="-5"/>
      <w:lang w:val="en-US" w:eastAsia="en-US" w:bidi="ar-SA"/>
    </w:rPr>
  </w:style>
  <w:style w:type="paragraph" w:styleId="Revision">
    <w:name w:val="Revision"/>
    <w:hidden/>
    <w:uiPriority w:val="99"/>
    <w:semiHidden/>
    <w:rsid w:val="001B0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autoRedefine/>
    <w:qFormat/>
    <w:rsid w:val="005D7552"/>
    <w:pPr>
      <w:keepNext/>
      <w:keepLines/>
      <w:pageBreakBefore/>
      <w:pBdr>
        <w:top w:val="single" w:sz="48"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BodyText"/>
    <w:qFormat/>
    <w:pPr>
      <w:keepNext/>
      <w:keepLines/>
      <w:spacing w:after="240" w:line="240" w:lineRule="atLeast"/>
      <w:outlineLvl w:val="1"/>
    </w:pPr>
    <w:rPr>
      <w:rFonts w:ascii="Arial Black" w:hAnsi="Arial Black"/>
      <w:spacing w:val="-15"/>
      <w:kern w:val="28"/>
      <w:sz w:val="22"/>
    </w:rPr>
  </w:style>
  <w:style w:type="paragraph" w:styleId="Heading3">
    <w:name w:val="heading 3"/>
    <w:basedOn w:val="Normal"/>
    <w:next w:val="BodyText"/>
    <w:qFormat/>
    <w:pPr>
      <w:keepNext/>
      <w:keepLines/>
      <w:spacing w:after="240" w:line="240" w:lineRule="atLeast"/>
      <w:ind w:left="1080"/>
      <w:outlineLvl w:val="2"/>
    </w:pPr>
    <w:rPr>
      <w:rFonts w:ascii="Arial Black" w:hAnsi="Arial Black"/>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rPr>
  </w:style>
  <w:style w:type="paragraph" w:styleId="BodyText">
    <w:name w:val="Body Text"/>
    <w:basedOn w:val="Normal"/>
    <w:link w:val="BodyTextChar"/>
    <w:rsid w:val="0076666F"/>
    <w:pPr>
      <w:spacing w:after="240" w:line="240" w:lineRule="atLeast"/>
      <w:ind w:left="1080"/>
    </w:pPr>
    <w:rPr>
      <w:rFonts w:ascii="Arial" w:hAnsi="Arial"/>
      <w:spacing w:val="-5"/>
    </w:rPr>
  </w:style>
  <w:style w:type="paragraph" w:customStyle="1" w:styleId="ChapterSubtitle">
    <w:name w:val="Chapter Subtitle"/>
    <w:basedOn w:val="Subtitle"/>
    <w:pPr>
      <w:keepNext/>
      <w:keepLines/>
      <w:spacing w:before="60" w:after="120" w:line="340" w:lineRule="atLeast"/>
      <w:jc w:val="left"/>
      <w:outlineLvl w:val="9"/>
    </w:pPr>
    <w:rPr>
      <w:spacing w:val="-16"/>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hAnsi="Arial Black"/>
      <w:color w:val="FFFFFF"/>
      <w:spacing w:val="-40"/>
      <w:position w:val="-16"/>
      <w:sz w:val="84"/>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FooterEven">
    <w:name w:val="Footer Even"/>
    <w:basedOn w:val="Footer"/>
    <w:pPr>
      <w:keepLines/>
      <w:pBdr>
        <w:top w:val="single" w:sz="6" w:space="2" w:color="auto"/>
      </w:pBdr>
      <w:spacing w:before="600" w:line="190" w:lineRule="atLeast"/>
      <w:ind w:left="1080"/>
    </w:pPr>
    <w:rPr>
      <w:rFonts w:ascii="Arial" w:hAnsi="Arial"/>
      <w:caps/>
      <w:spacing w:val="-5"/>
      <w:sz w:val="15"/>
    </w:rPr>
  </w:style>
  <w:style w:type="paragraph" w:styleId="Footer">
    <w:name w:val="footer"/>
    <w:basedOn w:val="Normal"/>
    <w:pPr>
      <w:tabs>
        <w:tab w:val="center" w:pos="4320"/>
        <w:tab w:val="right" w:pos="8640"/>
      </w:tabs>
    </w:pPr>
  </w:style>
  <w:style w:type="paragraph" w:customStyle="1" w:styleId="FooterFirst">
    <w:name w:val="Footer First"/>
    <w:basedOn w:val="Footer"/>
    <w:pPr>
      <w:keepLines/>
      <w:pBdr>
        <w:top w:val="single" w:sz="6" w:space="2" w:color="auto"/>
      </w:pBdr>
      <w:spacing w:before="600" w:line="190" w:lineRule="atLeast"/>
      <w:ind w:left="1080"/>
    </w:pPr>
    <w:rPr>
      <w:rFonts w:ascii="Arial" w:hAnsi="Arial"/>
      <w:caps/>
      <w:spacing w:val="-5"/>
      <w:sz w:val="15"/>
    </w:rPr>
  </w:style>
  <w:style w:type="paragraph" w:customStyle="1" w:styleId="FooterOdd">
    <w:name w:val="Footer Odd"/>
    <w:basedOn w:val="Footer"/>
    <w:pPr>
      <w:keepLines/>
      <w:pBdr>
        <w:top w:val="single" w:sz="6" w:space="2" w:color="auto"/>
      </w:pBdr>
      <w:spacing w:before="600" w:line="190" w:lineRule="atLeast"/>
      <w:ind w:left="1080"/>
    </w:pPr>
    <w:rPr>
      <w:rFonts w:ascii="Arial" w:hAnsi="Arial"/>
      <w:caps/>
      <w:spacing w:val="-5"/>
      <w:sz w:val="15"/>
    </w:rPr>
  </w:style>
  <w:style w:type="paragraph" w:styleId="List">
    <w:name w:val="List"/>
    <w:basedOn w:val="BodyText"/>
    <w:link w:val="ListChar"/>
    <w:rsid w:val="00A61FCB"/>
  </w:style>
  <w:style w:type="paragraph" w:styleId="List2">
    <w:name w:val="List 2"/>
    <w:basedOn w:val="List"/>
    <w:rsid w:val="002674D6"/>
    <w:pPr>
      <w:ind w:left="1440"/>
    </w:pPr>
  </w:style>
  <w:style w:type="paragraph" w:styleId="List3">
    <w:name w:val="List 3"/>
    <w:basedOn w:val="List"/>
    <w:autoRedefine/>
    <w:rsid w:val="00835268"/>
    <w:pPr>
      <w:numPr>
        <w:numId w:val="34"/>
      </w:numPr>
    </w:pPr>
  </w:style>
  <w:style w:type="paragraph" w:styleId="ListBullet">
    <w:name w:val="List Bullet"/>
    <w:basedOn w:val="List"/>
    <w:link w:val="ListBulletChar"/>
    <w:rsid w:val="005C3260"/>
    <w:pPr>
      <w:numPr>
        <w:numId w:val="20"/>
      </w:numPr>
    </w:pPr>
  </w:style>
  <w:style w:type="paragraph" w:styleId="ListBullet2">
    <w:name w:val="List Bullet 2"/>
    <w:basedOn w:val="ListBullet"/>
    <w:autoRedefine/>
    <w:rsid w:val="00270C03"/>
    <w:pPr>
      <w:numPr>
        <w:numId w:val="10"/>
      </w:numPr>
      <w:tabs>
        <w:tab w:val="clear" w:pos="360"/>
        <w:tab w:val="num" w:pos="1800"/>
      </w:tabs>
      <w:ind w:left="1800"/>
    </w:pPr>
  </w:style>
  <w:style w:type="paragraph" w:styleId="ListBullet3">
    <w:name w:val="List Bullet 3"/>
    <w:basedOn w:val="ListBullet"/>
    <w:link w:val="ListBullet3Char"/>
    <w:autoRedefine/>
    <w:rsid w:val="00000AF7"/>
    <w:pPr>
      <w:numPr>
        <w:numId w:val="19"/>
      </w:numPr>
    </w:pPr>
  </w:style>
  <w:style w:type="paragraph" w:styleId="ListNumber">
    <w:name w:val="List Number"/>
    <w:basedOn w:val="List"/>
    <w:pPr>
      <w:ind w:left="0"/>
    </w:pPr>
  </w:style>
  <w:style w:type="paragraph" w:styleId="ListNumber2">
    <w:name w:val="List Number 2"/>
    <w:basedOn w:val="ListNumber"/>
    <w:pPr>
      <w:ind w:left="1440"/>
    </w:pPr>
    <w:rPr>
      <w:i/>
    </w:rPr>
  </w:style>
  <w:style w:type="paragraph" w:styleId="ListNumber3">
    <w:name w:val="List Number 3"/>
    <w:basedOn w:val="ListNumber"/>
    <w:pPr>
      <w:ind w:left="2160" w:hanging="360"/>
    </w:pPr>
  </w:style>
  <w:style w:type="paragraph" w:customStyle="1" w:styleId="SectionHeading">
    <w:name w:val="Section Heading"/>
    <w:basedOn w:val="Heading1"/>
  </w:style>
  <w:style w:type="paragraph" w:customStyle="1" w:styleId="SubtitleCover">
    <w:name w:val="Subtitle Cover"/>
    <w:basedOn w:val="Normal"/>
    <w:next w:val="BodyText"/>
    <w:pPr>
      <w:keepNext/>
      <w:keepLines/>
      <w:pBdr>
        <w:top w:val="single" w:sz="6" w:space="24" w:color="auto"/>
      </w:pBdr>
      <w:spacing w:line="480" w:lineRule="atLeast"/>
    </w:pPr>
    <w:rPr>
      <w:rFonts w:ascii="Arial" w:hAnsi="Arial"/>
      <w:spacing w:val="-30"/>
      <w:kern w:val="28"/>
      <w:sz w:val="48"/>
    </w:rPr>
  </w:style>
  <w:style w:type="paragraph" w:styleId="Title">
    <w:name w:val="Title"/>
    <w:basedOn w:val="Normal"/>
    <w:next w:val="Subtitle"/>
    <w:qFormat/>
    <w:pPr>
      <w:keepNext/>
      <w:keepLines/>
      <w:pBdr>
        <w:top w:val="single" w:sz="6" w:space="16" w:color="auto"/>
      </w:pBdr>
      <w:spacing w:before="220" w:after="60" w:line="320" w:lineRule="atLeast"/>
    </w:pPr>
    <w:rPr>
      <w:rFonts w:ascii="Arial Black" w:hAnsi="Arial Black"/>
      <w:spacing w:val="-30"/>
      <w:kern w:val="28"/>
      <w:sz w:val="4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bullet">
    <w:name w:val="bullet"/>
    <w:basedOn w:val="Normal"/>
    <w:pPr>
      <w:numPr>
        <w:numId w:val="14"/>
      </w:numPr>
      <w:spacing w:after="240"/>
      <w:ind w:left="1080"/>
    </w:pPr>
    <w:rPr>
      <w:rFonts w:ascii="Times" w:hAnsi="Times"/>
      <w:sz w:val="24"/>
    </w:rPr>
  </w:style>
  <w:style w:type="table" w:styleId="TableGrid">
    <w:name w:val="Table Grid"/>
    <w:basedOn w:val="TableNormal"/>
    <w:rsid w:val="000F3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F65EF"/>
    <w:rPr>
      <w:rFonts w:ascii="Tahoma" w:hAnsi="Tahoma" w:cs="Tahoma"/>
      <w:sz w:val="16"/>
      <w:szCs w:val="16"/>
    </w:rPr>
  </w:style>
  <w:style w:type="paragraph" w:customStyle="1" w:styleId="StyleBodyTextLeft0">
    <w:name w:val="Style Body Text + Left:  0&quot;"/>
    <w:basedOn w:val="BodyText"/>
    <w:rsid w:val="00935065"/>
    <w:pPr>
      <w:ind w:left="0"/>
    </w:pPr>
    <w:rPr>
      <w:sz w:val="18"/>
    </w:rPr>
  </w:style>
  <w:style w:type="character" w:styleId="CommentReference">
    <w:name w:val="annotation reference"/>
    <w:semiHidden/>
    <w:rsid w:val="00582DD4"/>
    <w:rPr>
      <w:sz w:val="16"/>
      <w:szCs w:val="16"/>
    </w:rPr>
  </w:style>
  <w:style w:type="paragraph" w:styleId="CommentText">
    <w:name w:val="annotation text"/>
    <w:basedOn w:val="Normal"/>
    <w:semiHidden/>
    <w:rsid w:val="00582DD4"/>
  </w:style>
  <w:style w:type="paragraph" w:styleId="CommentSubject">
    <w:name w:val="annotation subject"/>
    <w:basedOn w:val="CommentText"/>
    <w:next w:val="CommentText"/>
    <w:semiHidden/>
    <w:rsid w:val="00582DD4"/>
    <w:rPr>
      <w:b/>
      <w:bCs/>
    </w:rPr>
  </w:style>
  <w:style w:type="paragraph" w:customStyle="1" w:styleId="StyleListBullet3Pink">
    <w:name w:val="Style List Bullet 3 + Pink"/>
    <w:basedOn w:val="ListBullet3"/>
    <w:link w:val="StyleListBullet3PinkChar"/>
    <w:rsid w:val="003653F4"/>
  </w:style>
  <w:style w:type="character" w:customStyle="1" w:styleId="BodyTextChar">
    <w:name w:val="Body Text Char"/>
    <w:link w:val="BodyText"/>
    <w:rsid w:val="0076666F"/>
    <w:rPr>
      <w:rFonts w:ascii="Arial" w:hAnsi="Arial"/>
      <w:spacing w:val="-5"/>
      <w:lang w:val="en-US" w:eastAsia="en-US" w:bidi="ar-SA"/>
    </w:rPr>
  </w:style>
  <w:style w:type="character" w:customStyle="1" w:styleId="ListChar">
    <w:name w:val="List Char"/>
    <w:basedOn w:val="BodyTextChar"/>
    <w:link w:val="List"/>
    <w:rsid w:val="00A61FCB"/>
    <w:rPr>
      <w:rFonts w:ascii="Arial" w:hAnsi="Arial"/>
      <w:spacing w:val="-5"/>
      <w:lang w:val="en-US" w:eastAsia="en-US" w:bidi="ar-SA"/>
    </w:rPr>
  </w:style>
  <w:style w:type="character" w:customStyle="1" w:styleId="ListBulletChar">
    <w:name w:val="List Bullet Char"/>
    <w:basedOn w:val="ListChar"/>
    <w:link w:val="ListBullet"/>
    <w:rsid w:val="005C3260"/>
    <w:rPr>
      <w:rFonts w:ascii="Arial" w:hAnsi="Arial"/>
      <w:spacing w:val="-5"/>
      <w:lang w:val="en-US" w:eastAsia="en-US" w:bidi="ar-SA"/>
    </w:rPr>
  </w:style>
  <w:style w:type="character" w:customStyle="1" w:styleId="ListBullet3Char">
    <w:name w:val="List Bullet 3 Char"/>
    <w:basedOn w:val="ListBulletChar"/>
    <w:link w:val="ListBullet3"/>
    <w:rsid w:val="00000AF7"/>
    <w:rPr>
      <w:rFonts w:ascii="Arial" w:hAnsi="Arial"/>
      <w:spacing w:val="-5"/>
      <w:lang w:val="en-US" w:eastAsia="en-US" w:bidi="ar-SA"/>
    </w:rPr>
  </w:style>
  <w:style w:type="character" w:customStyle="1" w:styleId="StyleListBullet3PinkChar">
    <w:name w:val="Style List Bullet 3 + Pink Char"/>
    <w:basedOn w:val="ListBullet3Char"/>
    <w:link w:val="StyleListBullet3Pink"/>
    <w:rsid w:val="003653F4"/>
    <w:rPr>
      <w:rFonts w:ascii="Arial" w:hAnsi="Arial"/>
      <w:spacing w:val="-5"/>
      <w:lang w:val="en-US" w:eastAsia="en-US" w:bidi="ar-SA"/>
    </w:rPr>
  </w:style>
  <w:style w:type="paragraph" w:styleId="DocumentMap">
    <w:name w:val="Document Map"/>
    <w:basedOn w:val="Normal"/>
    <w:semiHidden/>
    <w:rsid w:val="00BB2774"/>
    <w:pPr>
      <w:shd w:val="clear" w:color="auto" w:fill="000080"/>
    </w:pPr>
    <w:rPr>
      <w:rFonts w:ascii="Tahoma" w:hAnsi="Tahoma" w:cs="Tahoma"/>
    </w:rPr>
  </w:style>
  <w:style w:type="paragraph" w:customStyle="1" w:styleId="StyleList3CenteredLeft075">
    <w:name w:val="Style List 3 + Centered Left:  0.75&quot;"/>
    <w:basedOn w:val="List3"/>
    <w:rsid w:val="00205A38"/>
    <w:pPr>
      <w:ind w:left="1440"/>
      <w:jc w:val="center"/>
    </w:pPr>
  </w:style>
  <w:style w:type="paragraph" w:customStyle="1" w:styleId="Body">
    <w:name w:val="Body"/>
    <w:basedOn w:val="Normal"/>
    <w:rsid w:val="00FF30A1"/>
    <w:pPr>
      <w:ind w:left="2880"/>
    </w:pPr>
    <w:rPr>
      <w:sz w:val="24"/>
    </w:rPr>
  </w:style>
  <w:style w:type="paragraph" w:customStyle="1" w:styleId="Bullet0">
    <w:name w:val="Bullet"/>
    <w:basedOn w:val="Body"/>
    <w:rsid w:val="00FF30A1"/>
    <w:pPr>
      <w:ind w:left="3240" w:hanging="360"/>
    </w:pPr>
  </w:style>
  <w:style w:type="numbering" w:customStyle="1" w:styleId="StyleBulleted12pt">
    <w:name w:val="Style Bulleted 12 pt"/>
    <w:basedOn w:val="NoList"/>
    <w:rsid w:val="00FF30A1"/>
    <w:pPr>
      <w:numPr>
        <w:numId w:val="25"/>
      </w:numPr>
    </w:pPr>
  </w:style>
  <w:style w:type="paragraph" w:styleId="TOC3">
    <w:name w:val="toc 3"/>
    <w:basedOn w:val="Normal"/>
    <w:next w:val="Normal"/>
    <w:autoRedefine/>
    <w:semiHidden/>
    <w:rsid w:val="002115EF"/>
    <w:pPr>
      <w:ind w:left="400"/>
    </w:pPr>
  </w:style>
  <w:style w:type="paragraph" w:styleId="TOC1">
    <w:name w:val="toc 1"/>
    <w:basedOn w:val="Normal"/>
    <w:next w:val="Normal"/>
    <w:autoRedefine/>
    <w:semiHidden/>
    <w:rsid w:val="005C3782"/>
    <w:pPr>
      <w:spacing w:before="240"/>
    </w:pPr>
    <w:rPr>
      <w:rFonts w:ascii="Arial" w:hAnsi="Arial"/>
      <w:b/>
    </w:rPr>
  </w:style>
  <w:style w:type="paragraph" w:styleId="TOC2">
    <w:name w:val="toc 2"/>
    <w:basedOn w:val="Normal"/>
    <w:next w:val="Normal"/>
    <w:autoRedefine/>
    <w:semiHidden/>
    <w:rsid w:val="002115EF"/>
    <w:pPr>
      <w:spacing w:before="60"/>
      <w:ind w:left="202"/>
    </w:pPr>
    <w:rPr>
      <w:rFonts w:ascii="Arial" w:hAnsi="Arial"/>
    </w:rPr>
  </w:style>
  <w:style w:type="character" w:styleId="Hyperlink">
    <w:name w:val="Hyperlink"/>
    <w:rsid w:val="002115EF"/>
    <w:rPr>
      <w:color w:val="0000FF"/>
      <w:u w:val="single"/>
    </w:rPr>
  </w:style>
  <w:style w:type="paragraph" w:customStyle="1" w:styleId="Subhead">
    <w:name w:val="Subhead"/>
    <w:basedOn w:val="Normal"/>
    <w:rsid w:val="00A33841"/>
    <w:pPr>
      <w:pBdr>
        <w:bottom w:val="single" w:sz="6" w:space="1" w:color="auto"/>
      </w:pBdr>
      <w:ind w:left="2880"/>
    </w:pPr>
    <w:rPr>
      <w:b/>
      <w:sz w:val="24"/>
    </w:rPr>
  </w:style>
  <w:style w:type="paragraph" w:customStyle="1" w:styleId="StyleListBulletItalic">
    <w:name w:val="Style List Bullet + Italic"/>
    <w:basedOn w:val="ListBullet"/>
    <w:link w:val="StyleListBulletItalicChar"/>
    <w:autoRedefine/>
    <w:rsid w:val="00835268"/>
    <w:rPr>
      <w:i/>
      <w:iCs/>
    </w:rPr>
  </w:style>
  <w:style w:type="character" w:customStyle="1" w:styleId="StyleListBulletItalicChar">
    <w:name w:val="Style List Bullet + Italic Char"/>
    <w:link w:val="StyleListBulletItalic"/>
    <w:rsid w:val="00835268"/>
    <w:rPr>
      <w:rFonts w:ascii="Arial" w:hAnsi="Arial"/>
      <w:i/>
      <w:iCs/>
      <w:spacing w:val="-5"/>
      <w:lang w:val="en-US" w:eastAsia="en-US" w:bidi="ar-SA"/>
    </w:rPr>
  </w:style>
  <w:style w:type="paragraph" w:styleId="Revision">
    <w:name w:val="Revision"/>
    <w:hidden/>
    <w:uiPriority w:val="99"/>
    <w:semiHidden/>
    <w:rsid w:val="001B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3693">
      <w:bodyDiv w:val="1"/>
      <w:marLeft w:val="0"/>
      <w:marRight w:val="0"/>
      <w:marTop w:val="0"/>
      <w:marBottom w:val="0"/>
      <w:divBdr>
        <w:top w:val="none" w:sz="0" w:space="0" w:color="auto"/>
        <w:left w:val="none" w:sz="0" w:space="0" w:color="auto"/>
        <w:bottom w:val="none" w:sz="0" w:space="0" w:color="auto"/>
        <w:right w:val="none" w:sz="0" w:space="0" w:color="auto"/>
      </w:divBdr>
      <w:divsChild>
        <w:div w:id="460809493">
          <w:marLeft w:val="0"/>
          <w:marRight w:val="0"/>
          <w:marTop w:val="0"/>
          <w:marBottom w:val="0"/>
          <w:divBdr>
            <w:top w:val="none" w:sz="0" w:space="0" w:color="auto"/>
            <w:left w:val="none" w:sz="0" w:space="0" w:color="auto"/>
            <w:bottom w:val="none" w:sz="0" w:space="0" w:color="auto"/>
            <w:right w:val="none" w:sz="0" w:space="0" w:color="auto"/>
          </w:divBdr>
        </w:div>
      </w:divsChild>
    </w:div>
    <w:div w:id="127474639">
      <w:bodyDiv w:val="1"/>
      <w:marLeft w:val="0"/>
      <w:marRight w:val="0"/>
      <w:marTop w:val="0"/>
      <w:marBottom w:val="0"/>
      <w:divBdr>
        <w:top w:val="none" w:sz="0" w:space="0" w:color="auto"/>
        <w:left w:val="none" w:sz="0" w:space="0" w:color="auto"/>
        <w:bottom w:val="none" w:sz="0" w:space="0" w:color="auto"/>
        <w:right w:val="none" w:sz="0" w:space="0" w:color="auto"/>
      </w:divBdr>
      <w:divsChild>
        <w:div w:id="1416627828">
          <w:marLeft w:val="0"/>
          <w:marRight w:val="0"/>
          <w:marTop w:val="0"/>
          <w:marBottom w:val="0"/>
          <w:divBdr>
            <w:top w:val="none" w:sz="0" w:space="0" w:color="auto"/>
            <w:left w:val="none" w:sz="0" w:space="0" w:color="auto"/>
            <w:bottom w:val="none" w:sz="0" w:space="0" w:color="auto"/>
            <w:right w:val="none" w:sz="0" w:space="0" w:color="auto"/>
          </w:divBdr>
          <w:divsChild>
            <w:div w:id="5848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866">
      <w:bodyDiv w:val="1"/>
      <w:marLeft w:val="0"/>
      <w:marRight w:val="0"/>
      <w:marTop w:val="0"/>
      <w:marBottom w:val="0"/>
      <w:divBdr>
        <w:top w:val="none" w:sz="0" w:space="0" w:color="auto"/>
        <w:left w:val="none" w:sz="0" w:space="0" w:color="auto"/>
        <w:bottom w:val="none" w:sz="0" w:space="0" w:color="auto"/>
        <w:right w:val="none" w:sz="0" w:space="0" w:color="auto"/>
      </w:divBdr>
      <w:divsChild>
        <w:div w:id="1562447937">
          <w:marLeft w:val="0"/>
          <w:marRight w:val="0"/>
          <w:marTop w:val="0"/>
          <w:marBottom w:val="0"/>
          <w:divBdr>
            <w:top w:val="none" w:sz="0" w:space="0" w:color="auto"/>
            <w:left w:val="none" w:sz="0" w:space="0" w:color="auto"/>
            <w:bottom w:val="none" w:sz="0" w:space="0" w:color="auto"/>
            <w:right w:val="none" w:sz="0" w:space="0" w:color="auto"/>
          </w:divBdr>
          <w:divsChild>
            <w:div w:id="2042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9383">
      <w:bodyDiv w:val="1"/>
      <w:marLeft w:val="0"/>
      <w:marRight w:val="0"/>
      <w:marTop w:val="0"/>
      <w:marBottom w:val="0"/>
      <w:divBdr>
        <w:top w:val="none" w:sz="0" w:space="0" w:color="auto"/>
        <w:left w:val="none" w:sz="0" w:space="0" w:color="auto"/>
        <w:bottom w:val="none" w:sz="0" w:space="0" w:color="auto"/>
        <w:right w:val="none" w:sz="0" w:space="0" w:color="auto"/>
      </w:divBdr>
      <w:divsChild>
        <w:div w:id="452554103">
          <w:marLeft w:val="0"/>
          <w:marRight w:val="0"/>
          <w:marTop w:val="0"/>
          <w:marBottom w:val="0"/>
          <w:divBdr>
            <w:top w:val="none" w:sz="0" w:space="0" w:color="auto"/>
            <w:left w:val="none" w:sz="0" w:space="0" w:color="auto"/>
            <w:bottom w:val="none" w:sz="0" w:space="0" w:color="auto"/>
            <w:right w:val="none" w:sz="0" w:space="0" w:color="auto"/>
          </w:divBdr>
          <w:divsChild>
            <w:div w:id="660698673">
              <w:marLeft w:val="0"/>
              <w:marRight w:val="0"/>
              <w:marTop w:val="0"/>
              <w:marBottom w:val="0"/>
              <w:divBdr>
                <w:top w:val="none" w:sz="0" w:space="0" w:color="auto"/>
                <w:left w:val="none" w:sz="0" w:space="0" w:color="auto"/>
                <w:bottom w:val="none" w:sz="0" w:space="0" w:color="auto"/>
                <w:right w:val="none" w:sz="0" w:space="0" w:color="auto"/>
              </w:divBdr>
            </w:div>
            <w:div w:id="1714495767">
              <w:marLeft w:val="0"/>
              <w:marRight w:val="0"/>
              <w:marTop w:val="0"/>
              <w:marBottom w:val="0"/>
              <w:divBdr>
                <w:top w:val="none" w:sz="0" w:space="0" w:color="auto"/>
                <w:left w:val="none" w:sz="0" w:space="0" w:color="auto"/>
                <w:bottom w:val="none" w:sz="0" w:space="0" w:color="auto"/>
                <w:right w:val="none" w:sz="0" w:space="0" w:color="auto"/>
              </w:divBdr>
            </w:div>
            <w:div w:id="20326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1667">
      <w:bodyDiv w:val="1"/>
      <w:marLeft w:val="0"/>
      <w:marRight w:val="0"/>
      <w:marTop w:val="0"/>
      <w:marBottom w:val="0"/>
      <w:divBdr>
        <w:top w:val="none" w:sz="0" w:space="0" w:color="auto"/>
        <w:left w:val="none" w:sz="0" w:space="0" w:color="auto"/>
        <w:bottom w:val="none" w:sz="0" w:space="0" w:color="auto"/>
        <w:right w:val="none" w:sz="0" w:space="0" w:color="auto"/>
      </w:divBdr>
      <w:divsChild>
        <w:div w:id="741103436">
          <w:marLeft w:val="0"/>
          <w:marRight w:val="0"/>
          <w:marTop w:val="0"/>
          <w:marBottom w:val="0"/>
          <w:divBdr>
            <w:top w:val="none" w:sz="0" w:space="0" w:color="auto"/>
            <w:left w:val="none" w:sz="0" w:space="0" w:color="auto"/>
            <w:bottom w:val="none" w:sz="0" w:space="0" w:color="auto"/>
            <w:right w:val="none" w:sz="0" w:space="0" w:color="auto"/>
          </w:divBdr>
          <w:divsChild>
            <w:div w:id="564073859">
              <w:marLeft w:val="0"/>
              <w:marRight w:val="0"/>
              <w:marTop w:val="0"/>
              <w:marBottom w:val="0"/>
              <w:divBdr>
                <w:top w:val="none" w:sz="0" w:space="0" w:color="auto"/>
                <w:left w:val="none" w:sz="0" w:space="0" w:color="auto"/>
                <w:bottom w:val="none" w:sz="0" w:space="0" w:color="auto"/>
                <w:right w:val="none" w:sz="0" w:space="0" w:color="auto"/>
              </w:divBdr>
            </w:div>
            <w:div w:id="631441413">
              <w:marLeft w:val="0"/>
              <w:marRight w:val="0"/>
              <w:marTop w:val="0"/>
              <w:marBottom w:val="0"/>
              <w:divBdr>
                <w:top w:val="none" w:sz="0" w:space="0" w:color="auto"/>
                <w:left w:val="none" w:sz="0" w:space="0" w:color="auto"/>
                <w:bottom w:val="none" w:sz="0" w:space="0" w:color="auto"/>
                <w:right w:val="none" w:sz="0" w:space="0" w:color="auto"/>
              </w:divBdr>
            </w:div>
            <w:div w:id="13287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6392">
      <w:bodyDiv w:val="1"/>
      <w:marLeft w:val="0"/>
      <w:marRight w:val="0"/>
      <w:marTop w:val="0"/>
      <w:marBottom w:val="0"/>
      <w:divBdr>
        <w:top w:val="none" w:sz="0" w:space="0" w:color="auto"/>
        <w:left w:val="none" w:sz="0" w:space="0" w:color="auto"/>
        <w:bottom w:val="none" w:sz="0" w:space="0" w:color="auto"/>
        <w:right w:val="none" w:sz="0" w:space="0" w:color="auto"/>
      </w:divBdr>
      <w:divsChild>
        <w:div w:id="656571135">
          <w:marLeft w:val="0"/>
          <w:marRight w:val="0"/>
          <w:marTop w:val="0"/>
          <w:marBottom w:val="0"/>
          <w:divBdr>
            <w:top w:val="none" w:sz="0" w:space="0" w:color="auto"/>
            <w:left w:val="none" w:sz="0" w:space="0" w:color="auto"/>
            <w:bottom w:val="none" w:sz="0" w:space="0" w:color="auto"/>
            <w:right w:val="none" w:sz="0" w:space="0" w:color="auto"/>
          </w:divBdr>
          <w:divsChild>
            <w:div w:id="352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19729">
      <w:bodyDiv w:val="1"/>
      <w:marLeft w:val="0"/>
      <w:marRight w:val="0"/>
      <w:marTop w:val="0"/>
      <w:marBottom w:val="0"/>
      <w:divBdr>
        <w:top w:val="none" w:sz="0" w:space="0" w:color="auto"/>
        <w:left w:val="none" w:sz="0" w:space="0" w:color="auto"/>
        <w:bottom w:val="none" w:sz="0" w:space="0" w:color="auto"/>
        <w:right w:val="none" w:sz="0" w:space="0" w:color="auto"/>
      </w:divBdr>
      <w:divsChild>
        <w:div w:id="1050114231">
          <w:marLeft w:val="0"/>
          <w:marRight w:val="0"/>
          <w:marTop w:val="0"/>
          <w:marBottom w:val="0"/>
          <w:divBdr>
            <w:top w:val="none" w:sz="0" w:space="0" w:color="auto"/>
            <w:left w:val="none" w:sz="0" w:space="0" w:color="auto"/>
            <w:bottom w:val="none" w:sz="0" w:space="0" w:color="auto"/>
            <w:right w:val="none" w:sz="0" w:space="0" w:color="auto"/>
          </w:divBdr>
          <w:divsChild>
            <w:div w:id="361706383">
              <w:marLeft w:val="0"/>
              <w:marRight w:val="0"/>
              <w:marTop w:val="0"/>
              <w:marBottom w:val="0"/>
              <w:divBdr>
                <w:top w:val="none" w:sz="0" w:space="0" w:color="auto"/>
                <w:left w:val="none" w:sz="0" w:space="0" w:color="auto"/>
                <w:bottom w:val="none" w:sz="0" w:space="0" w:color="auto"/>
                <w:right w:val="none" w:sz="0" w:space="0" w:color="auto"/>
              </w:divBdr>
            </w:div>
            <w:div w:id="481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9434">
      <w:bodyDiv w:val="1"/>
      <w:marLeft w:val="0"/>
      <w:marRight w:val="0"/>
      <w:marTop w:val="0"/>
      <w:marBottom w:val="0"/>
      <w:divBdr>
        <w:top w:val="none" w:sz="0" w:space="0" w:color="auto"/>
        <w:left w:val="none" w:sz="0" w:space="0" w:color="auto"/>
        <w:bottom w:val="none" w:sz="0" w:space="0" w:color="auto"/>
        <w:right w:val="none" w:sz="0" w:space="0" w:color="auto"/>
      </w:divBdr>
      <w:divsChild>
        <w:div w:id="290399349">
          <w:marLeft w:val="0"/>
          <w:marRight w:val="0"/>
          <w:marTop w:val="0"/>
          <w:marBottom w:val="0"/>
          <w:divBdr>
            <w:top w:val="none" w:sz="0" w:space="0" w:color="auto"/>
            <w:left w:val="none" w:sz="0" w:space="0" w:color="auto"/>
            <w:bottom w:val="none" w:sz="0" w:space="0" w:color="auto"/>
            <w:right w:val="none" w:sz="0" w:space="0" w:color="auto"/>
          </w:divBdr>
          <w:divsChild>
            <w:div w:id="1075783752">
              <w:marLeft w:val="0"/>
              <w:marRight w:val="0"/>
              <w:marTop w:val="0"/>
              <w:marBottom w:val="0"/>
              <w:divBdr>
                <w:top w:val="none" w:sz="0" w:space="0" w:color="auto"/>
                <w:left w:val="none" w:sz="0" w:space="0" w:color="auto"/>
                <w:bottom w:val="none" w:sz="0" w:space="0" w:color="auto"/>
                <w:right w:val="none" w:sz="0" w:space="0" w:color="auto"/>
              </w:divBdr>
            </w:div>
            <w:div w:id="16693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6925">
      <w:bodyDiv w:val="1"/>
      <w:marLeft w:val="0"/>
      <w:marRight w:val="0"/>
      <w:marTop w:val="0"/>
      <w:marBottom w:val="0"/>
      <w:divBdr>
        <w:top w:val="none" w:sz="0" w:space="0" w:color="auto"/>
        <w:left w:val="none" w:sz="0" w:space="0" w:color="auto"/>
        <w:bottom w:val="none" w:sz="0" w:space="0" w:color="auto"/>
        <w:right w:val="none" w:sz="0" w:space="0" w:color="auto"/>
      </w:divBdr>
      <w:divsChild>
        <w:div w:id="227149379">
          <w:marLeft w:val="0"/>
          <w:marRight w:val="0"/>
          <w:marTop w:val="0"/>
          <w:marBottom w:val="0"/>
          <w:divBdr>
            <w:top w:val="none" w:sz="0" w:space="0" w:color="auto"/>
            <w:left w:val="none" w:sz="0" w:space="0" w:color="auto"/>
            <w:bottom w:val="none" w:sz="0" w:space="0" w:color="auto"/>
            <w:right w:val="none" w:sz="0" w:space="0" w:color="auto"/>
          </w:divBdr>
        </w:div>
      </w:divsChild>
    </w:div>
    <w:div w:id="1064916069">
      <w:bodyDiv w:val="1"/>
      <w:marLeft w:val="0"/>
      <w:marRight w:val="0"/>
      <w:marTop w:val="0"/>
      <w:marBottom w:val="0"/>
      <w:divBdr>
        <w:top w:val="none" w:sz="0" w:space="0" w:color="auto"/>
        <w:left w:val="none" w:sz="0" w:space="0" w:color="auto"/>
        <w:bottom w:val="none" w:sz="0" w:space="0" w:color="auto"/>
        <w:right w:val="none" w:sz="0" w:space="0" w:color="auto"/>
      </w:divBdr>
      <w:divsChild>
        <w:div w:id="1237283172">
          <w:marLeft w:val="0"/>
          <w:marRight w:val="0"/>
          <w:marTop w:val="0"/>
          <w:marBottom w:val="0"/>
          <w:divBdr>
            <w:top w:val="none" w:sz="0" w:space="0" w:color="auto"/>
            <w:left w:val="none" w:sz="0" w:space="0" w:color="auto"/>
            <w:bottom w:val="none" w:sz="0" w:space="0" w:color="auto"/>
            <w:right w:val="none" w:sz="0" w:space="0" w:color="auto"/>
          </w:divBdr>
          <w:divsChild>
            <w:div w:id="34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3109">
      <w:bodyDiv w:val="1"/>
      <w:marLeft w:val="0"/>
      <w:marRight w:val="0"/>
      <w:marTop w:val="0"/>
      <w:marBottom w:val="0"/>
      <w:divBdr>
        <w:top w:val="none" w:sz="0" w:space="0" w:color="auto"/>
        <w:left w:val="none" w:sz="0" w:space="0" w:color="auto"/>
        <w:bottom w:val="none" w:sz="0" w:space="0" w:color="auto"/>
        <w:right w:val="none" w:sz="0" w:space="0" w:color="auto"/>
      </w:divBdr>
      <w:divsChild>
        <w:div w:id="620846315">
          <w:marLeft w:val="0"/>
          <w:marRight w:val="0"/>
          <w:marTop w:val="0"/>
          <w:marBottom w:val="0"/>
          <w:divBdr>
            <w:top w:val="none" w:sz="0" w:space="0" w:color="auto"/>
            <w:left w:val="none" w:sz="0" w:space="0" w:color="auto"/>
            <w:bottom w:val="none" w:sz="0" w:space="0" w:color="auto"/>
            <w:right w:val="none" w:sz="0" w:space="0" w:color="auto"/>
          </w:divBdr>
          <w:divsChild>
            <w:div w:id="699739753">
              <w:marLeft w:val="0"/>
              <w:marRight w:val="0"/>
              <w:marTop w:val="0"/>
              <w:marBottom w:val="0"/>
              <w:divBdr>
                <w:top w:val="none" w:sz="0" w:space="0" w:color="auto"/>
                <w:left w:val="none" w:sz="0" w:space="0" w:color="auto"/>
                <w:bottom w:val="none" w:sz="0" w:space="0" w:color="auto"/>
                <w:right w:val="none" w:sz="0" w:space="0" w:color="auto"/>
              </w:divBdr>
            </w:div>
            <w:div w:id="21287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4806">
      <w:bodyDiv w:val="1"/>
      <w:marLeft w:val="0"/>
      <w:marRight w:val="0"/>
      <w:marTop w:val="0"/>
      <w:marBottom w:val="0"/>
      <w:divBdr>
        <w:top w:val="none" w:sz="0" w:space="0" w:color="auto"/>
        <w:left w:val="none" w:sz="0" w:space="0" w:color="auto"/>
        <w:bottom w:val="none" w:sz="0" w:space="0" w:color="auto"/>
        <w:right w:val="none" w:sz="0" w:space="0" w:color="auto"/>
      </w:divBdr>
      <w:divsChild>
        <w:div w:id="562641929">
          <w:marLeft w:val="0"/>
          <w:marRight w:val="0"/>
          <w:marTop w:val="0"/>
          <w:marBottom w:val="0"/>
          <w:divBdr>
            <w:top w:val="none" w:sz="0" w:space="0" w:color="auto"/>
            <w:left w:val="none" w:sz="0" w:space="0" w:color="auto"/>
            <w:bottom w:val="none" w:sz="0" w:space="0" w:color="auto"/>
            <w:right w:val="none" w:sz="0" w:space="0" w:color="auto"/>
          </w:divBdr>
          <w:divsChild>
            <w:div w:id="1117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2027">
      <w:bodyDiv w:val="1"/>
      <w:marLeft w:val="0"/>
      <w:marRight w:val="0"/>
      <w:marTop w:val="0"/>
      <w:marBottom w:val="0"/>
      <w:divBdr>
        <w:top w:val="none" w:sz="0" w:space="0" w:color="auto"/>
        <w:left w:val="none" w:sz="0" w:space="0" w:color="auto"/>
        <w:bottom w:val="none" w:sz="0" w:space="0" w:color="auto"/>
        <w:right w:val="none" w:sz="0" w:space="0" w:color="auto"/>
      </w:divBdr>
      <w:divsChild>
        <w:div w:id="61878131">
          <w:marLeft w:val="0"/>
          <w:marRight w:val="0"/>
          <w:marTop w:val="0"/>
          <w:marBottom w:val="0"/>
          <w:divBdr>
            <w:top w:val="none" w:sz="0" w:space="0" w:color="auto"/>
            <w:left w:val="none" w:sz="0" w:space="0" w:color="auto"/>
            <w:bottom w:val="none" w:sz="0" w:space="0" w:color="auto"/>
            <w:right w:val="none" w:sz="0" w:space="0" w:color="auto"/>
          </w:divBdr>
          <w:divsChild>
            <w:div w:id="7454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358">
      <w:bodyDiv w:val="1"/>
      <w:marLeft w:val="0"/>
      <w:marRight w:val="0"/>
      <w:marTop w:val="0"/>
      <w:marBottom w:val="0"/>
      <w:divBdr>
        <w:top w:val="none" w:sz="0" w:space="0" w:color="auto"/>
        <w:left w:val="none" w:sz="0" w:space="0" w:color="auto"/>
        <w:bottom w:val="none" w:sz="0" w:space="0" w:color="auto"/>
        <w:right w:val="none" w:sz="0" w:space="0" w:color="auto"/>
      </w:divBdr>
      <w:divsChild>
        <w:div w:id="1594783958">
          <w:marLeft w:val="0"/>
          <w:marRight w:val="0"/>
          <w:marTop w:val="0"/>
          <w:marBottom w:val="0"/>
          <w:divBdr>
            <w:top w:val="none" w:sz="0" w:space="0" w:color="auto"/>
            <w:left w:val="none" w:sz="0" w:space="0" w:color="auto"/>
            <w:bottom w:val="none" w:sz="0" w:space="0" w:color="auto"/>
            <w:right w:val="none" w:sz="0" w:space="0" w:color="auto"/>
          </w:divBdr>
          <w:divsChild>
            <w:div w:id="18215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865">
      <w:bodyDiv w:val="1"/>
      <w:marLeft w:val="0"/>
      <w:marRight w:val="0"/>
      <w:marTop w:val="0"/>
      <w:marBottom w:val="0"/>
      <w:divBdr>
        <w:top w:val="none" w:sz="0" w:space="0" w:color="auto"/>
        <w:left w:val="none" w:sz="0" w:space="0" w:color="auto"/>
        <w:bottom w:val="none" w:sz="0" w:space="0" w:color="auto"/>
        <w:right w:val="none" w:sz="0" w:space="0" w:color="auto"/>
      </w:divBdr>
      <w:divsChild>
        <w:div w:id="1076393475">
          <w:marLeft w:val="0"/>
          <w:marRight w:val="0"/>
          <w:marTop w:val="0"/>
          <w:marBottom w:val="0"/>
          <w:divBdr>
            <w:top w:val="none" w:sz="0" w:space="0" w:color="auto"/>
            <w:left w:val="none" w:sz="0" w:space="0" w:color="auto"/>
            <w:bottom w:val="none" w:sz="0" w:space="0" w:color="auto"/>
            <w:right w:val="none" w:sz="0" w:space="0" w:color="auto"/>
          </w:divBdr>
          <w:divsChild>
            <w:div w:id="500196918">
              <w:marLeft w:val="0"/>
              <w:marRight w:val="0"/>
              <w:marTop w:val="0"/>
              <w:marBottom w:val="0"/>
              <w:divBdr>
                <w:top w:val="none" w:sz="0" w:space="0" w:color="auto"/>
                <w:left w:val="none" w:sz="0" w:space="0" w:color="auto"/>
                <w:bottom w:val="none" w:sz="0" w:space="0" w:color="auto"/>
                <w:right w:val="none" w:sz="0" w:space="0" w:color="auto"/>
              </w:divBdr>
            </w:div>
            <w:div w:id="10818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010">
      <w:bodyDiv w:val="1"/>
      <w:marLeft w:val="0"/>
      <w:marRight w:val="0"/>
      <w:marTop w:val="0"/>
      <w:marBottom w:val="0"/>
      <w:divBdr>
        <w:top w:val="none" w:sz="0" w:space="0" w:color="auto"/>
        <w:left w:val="none" w:sz="0" w:space="0" w:color="auto"/>
        <w:bottom w:val="none" w:sz="0" w:space="0" w:color="auto"/>
        <w:right w:val="none" w:sz="0" w:space="0" w:color="auto"/>
      </w:divBdr>
      <w:divsChild>
        <w:div w:id="1870798723">
          <w:marLeft w:val="0"/>
          <w:marRight w:val="0"/>
          <w:marTop w:val="0"/>
          <w:marBottom w:val="0"/>
          <w:divBdr>
            <w:top w:val="none" w:sz="0" w:space="0" w:color="auto"/>
            <w:left w:val="none" w:sz="0" w:space="0" w:color="auto"/>
            <w:bottom w:val="none" w:sz="0" w:space="0" w:color="auto"/>
            <w:right w:val="none" w:sz="0" w:space="0" w:color="auto"/>
          </w:divBdr>
          <w:divsChild>
            <w:div w:id="252781233">
              <w:marLeft w:val="0"/>
              <w:marRight w:val="0"/>
              <w:marTop w:val="0"/>
              <w:marBottom w:val="0"/>
              <w:divBdr>
                <w:top w:val="none" w:sz="0" w:space="0" w:color="auto"/>
                <w:left w:val="none" w:sz="0" w:space="0" w:color="auto"/>
                <w:bottom w:val="none" w:sz="0" w:space="0" w:color="auto"/>
                <w:right w:val="none" w:sz="0" w:space="0" w:color="auto"/>
              </w:divBdr>
            </w:div>
            <w:div w:id="544299245">
              <w:marLeft w:val="0"/>
              <w:marRight w:val="0"/>
              <w:marTop w:val="0"/>
              <w:marBottom w:val="0"/>
              <w:divBdr>
                <w:top w:val="none" w:sz="0" w:space="0" w:color="auto"/>
                <w:left w:val="none" w:sz="0" w:space="0" w:color="auto"/>
                <w:bottom w:val="none" w:sz="0" w:space="0" w:color="auto"/>
                <w:right w:val="none" w:sz="0" w:space="0" w:color="auto"/>
              </w:divBdr>
            </w:div>
            <w:div w:id="616915155">
              <w:marLeft w:val="0"/>
              <w:marRight w:val="0"/>
              <w:marTop w:val="0"/>
              <w:marBottom w:val="0"/>
              <w:divBdr>
                <w:top w:val="none" w:sz="0" w:space="0" w:color="auto"/>
                <w:left w:val="none" w:sz="0" w:space="0" w:color="auto"/>
                <w:bottom w:val="none" w:sz="0" w:space="0" w:color="auto"/>
                <w:right w:val="none" w:sz="0" w:space="0" w:color="auto"/>
              </w:divBdr>
            </w:div>
            <w:div w:id="17153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7093">
      <w:bodyDiv w:val="1"/>
      <w:marLeft w:val="0"/>
      <w:marRight w:val="0"/>
      <w:marTop w:val="0"/>
      <w:marBottom w:val="0"/>
      <w:divBdr>
        <w:top w:val="none" w:sz="0" w:space="0" w:color="auto"/>
        <w:left w:val="none" w:sz="0" w:space="0" w:color="auto"/>
        <w:bottom w:val="none" w:sz="0" w:space="0" w:color="auto"/>
        <w:right w:val="none" w:sz="0" w:space="0" w:color="auto"/>
      </w:divBdr>
      <w:divsChild>
        <w:div w:id="692852240">
          <w:marLeft w:val="0"/>
          <w:marRight w:val="0"/>
          <w:marTop w:val="0"/>
          <w:marBottom w:val="0"/>
          <w:divBdr>
            <w:top w:val="none" w:sz="0" w:space="0" w:color="auto"/>
            <w:left w:val="none" w:sz="0" w:space="0" w:color="auto"/>
            <w:bottom w:val="none" w:sz="0" w:space="0" w:color="auto"/>
            <w:right w:val="none" w:sz="0" w:space="0" w:color="auto"/>
          </w:divBdr>
          <w:divsChild>
            <w:div w:id="374084273">
              <w:marLeft w:val="0"/>
              <w:marRight w:val="0"/>
              <w:marTop w:val="0"/>
              <w:marBottom w:val="0"/>
              <w:divBdr>
                <w:top w:val="none" w:sz="0" w:space="0" w:color="auto"/>
                <w:left w:val="none" w:sz="0" w:space="0" w:color="auto"/>
                <w:bottom w:val="none" w:sz="0" w:space="0" w:color="auto"/>
                <w:right w:val="none" w:sz="0" w:space="0" w:color="auto"/>
              </w:divBdr>
            </w:div>
            <w:div w:id="4329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p-guide.dot</Template>
  <TotalTime>105</TotalTime>
  <Pages>7</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Cisco</vt:lpstr>
    </vt:vector>
  </TitlesOfParts>
  <Company>The Executive Conversation</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dc:title>
  <dc:creator>John Sullivan</dc:creator>
  <cp:lastModifiedBy>Jodi Wesemann</cp:lastModifiedBy>
  <cp:revision>24</cp:revision>
  <cp:lastPrinted>2011-09-27T16:59:00Z</cp:lastPrinted>
  <dcterms:created xsi:type="dcterms:W3CDTF">2011-10-27T14:43:00Z</dcterms:created>
  <dcterms:modified xsi:type="dcterms:W3CDTF">2011-10-28T12:10:00Z</dcterms:modified>
</cp:coreProperties>
</file>